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5A" w:rsidRPr="0030475A" w:rsidRDefault="00D54B21" w:rsidP="0030475A">
      <w:pPr>
        <w:jc w:val="center"/>
        <w:rPr>
          <w:rFonts w:ascii="Tahoma" w:hAnsi="Tahoma" w:cs="Tahoma"/>
          <w:b/>
          <w:sz w:val="32"/>
          <w:szCs w:val="32"/>
        </w:rPr>
      </w:pPr>
      <w:r>
        <w:rPr>
          <w:rFonts w:ascii="Tahoma" w:hAnsi="Tahoma" w:cs="Tahoma"/>
          <w:b/>
          <w:sz w:val="32"/>
          <w:szCs w:val="32"/>
        </w:rPr>
        <w:t xml:space="preserve"> </w:t>
      </w:r>
      <w:r w:rsidR="0030475A" w:rsidRPr="0030475A">
        <w:rPr>
          <w:rFonts w:ascii="Tahoma" w:hAnsi="Tahoma" w:cs="Tahoma"/>
          <w:b/>
          <w:sz w:val="32"/>
          <w:szCs w:val="32"/>
        </w:rPr>
        <w:t>Championnat</w:t>
      </w:r>
      <w:r w:rsidR="00433ADE">
        <w:rPr>
          <w:rFonts w:ascii="Tahoma" w:hAnsi="Tahoma" w:cs="Tahoma"/>
          <w:b/>
          <w:sz w:val="32"/>
          <w:szCs w:val="32"/>
        </w:rPr>
        <w:t>s</w:t>
      </w:r>
      <w:r w:rsidR="0030475A" w:rsidRPr="0030475A">
        <w:rPr>
          <w:rFonts w:ascii="Tahoma" w:hAnsi="Tahoma" w:cs="Tahoma"/>
          <w:b/>
          <w:sz w:val="32"/>
          <w:szCs w:val="32"/>
        </w:rPr>
        <w:t xml:space="preserve"> du Monde</w:t>
      </w:r>
    </w:p>
    <w:p w:rsidR="0030475A" w:rsidRDefault="0030475A" w:rsidP="0030475A">
      <w:pPr>
        <w:jc w:val="center"/>
        <w:rPr>
          <w:rFonts w:ascii="Tahoma" w:hAnsi="Tahoma" w:cs="Tahoma"/>
          <w:sz w:val="28"/>
          <w:szCs w:val="28"/>
        </w:rPr>
      </w:pPr>
    </w:p>
    <w:p w:rsidR="0030475A" w:rsidRPr="0030475A" w:rsidRDefault="0030475A" w:rsidP="0030475A">
      <w:pPr>
        <w:jc w:val="center"/>
        <w:rPr>
          <w:rFonts w:ascii="Tahoma" w:hAnsi="Tahoma" w:cs="Tahoma"/>
          <w:sz w:val="28"/>
          <w:szCs w:val="28"/>
        </w:rPr>
      </w:pPr>
      <w:r w:rsidRPr="0030475A">
        <w:rPr>
          <w:rFonts w:ascii="Tahoma" w:hAnsi="Tahoma" w:cs="Tahoma"/>
          <w:sz w:val="28"/>
          <w:szCs w:val="28"/>
        </w:rPr>
        <w:t>Règlement</w:t>
      </w:r>
    </w:p>
    <w:p w:rsidR="0030475A" w:rsidRDefault="0030475A" w:rsidP="00117A70">
      <w:pPr>
        <w:spacing w:before="120" w:after="100" w:afterAutospacing="1"/>
        <w:jc w:val="both"/>
        <w:rPr>
          <w:u w:val="single"/>
        </w:rPr>
      </w:pPr>
    </w:p>
    <w:p w:rsidR="0030475A" w:rsidRDefault="0030475A" w:rsidP="00117A70">
      <w:pPr>
        <w:spacing w:before="120" w:after="100" w:afterAutospacing="1"/>
        <w:jc w:val="both"/>
        <w:rPr>
          <w:u w:val="single"/>
        </w:rPr>
        <w:sectPr w:rsidR="0030475A" w:rsidSect="00C916BB">
          <w:headerReference w:type="default" r:id="rId7"/>
          <w:footerReference w:type="default" r:id="rId8"/>
          <w:headerReference w:type="first" r:id="rId9"/>
          <w:footerReference w:type="first" r:id="rId10"/>
          <w:pgSz w:w="12240" w:h="15840"/>
          <w:pgMar w:top="1259" w:right="1797" w:bottom="1440" w:left="1797" w:header="709" w:footer="709" w:gutter="0"/>
          <w:cols w:space="708" w:equalWidth="0">
            <w:col w:w="8643"/>
          </w:cols>
          <w:titlePg/>
          <w:docGrid w:linePitch="360"/>
        </w:sectPr>
      </w:pPr>
    </w:p>
    <w:p w:rsidR="00817204" w:rsidRPr="00817204" w:rsidRDefault="00117A70" w:rsidP="00117A70">
      <w:pPr>
        <w:spacing w:before="120" w:after="100" w:afterAutospacing="1"/>
        <w:jc w:val="both"/>
        <w:rPr>
          <w:sz w:val="18"/>
          <w:szCs w:val="18"/>
          <w:u w:val="single"/>
        </w:rPr>
      </w:pPr>
      <w:r>
        <w:rPr>
          <w:u w:val="single"/>
        </w:rPr>
        <w:lastRenderedPageBreak/>
        <w:t xml:space="preserve">1. Épreuves </w:t>
      </w:r>
      <w:r w:rsidR="00817204" w:rsidRPr="00100A0B">
        <w:rPr>
          <w:u w:val="single"/>
        </w:rPr>
        <w:t>et titres</w:t>
      </w:r>
    </w:p>
    <w:p w:rsidR="00817204" w:rsidRPr="00817204" w:rsidRDefault="00817204" w:rsidP="00817204">
      <w:pPr>
        <w:jc w:val="both"/>
        <w:rPr>
          <w:b/>
          <w:sz w:val="18"/>
          <w:szCs w:val="18"/>
        </w:rPr>
      </w:pPr>
      <w:r w:rsidRPr="00817204">
        <w:rPr>
          <w:b/>
          <w:sz w:val="18"/>
          <w:szCs w:val="18"/>
        </w:rPr>
        <w:t>1.1. Types d’épreuves :</w:t>
      </w:r>
    </w:p>
    <w:p w:rsidR="00817204" w:rsidRPr="00817204" w:rsidRDefault="00817204" w:rsidP="00817204">
      <w:pPr>
        <w:jc w:val="both"/>
        <w:rPr>
          <w:sz w:val="18"/>
          <w:szCs w:val="18"/>
        </w:rPr>
      </w:pPr>
      <w:r w:rsidRPr="00817204">
        <w:rPr>
          <w:sz w:val="18"/>
          <w:szCs w:val="18"/>
        </w:rPr>
        <w:t xml:space="preserve">Lors d’une édition des Championnats du Monde de Scrabble francophone, il est organisé sous l’égide du Comité Directeur (CD) de </w:t>
      </w:r>
      <w:smartTag w:uri="urn:schemas-microsoft-com:office:smarttags" w:element="PersonName">
        <w:smartTagPr>
          <w:attr w:name="ProductID" w:val="la F￩d￩ration Internationale"/>
        </w:smartTagPr>
        <w:r w:rsidRPr="00817204">
          <w:rPr>
            <w:sz w:val="18"/>
            <w:szCs w:val="18"/>
          </w:rPr>
          <w:t>la Fédération Internationale</w:t>
        </w:r>
      </w:smartTag>
      <w:r w:rsidRPr="00817204">
        <w:rPr>
          <w:sz w:val="18"/>
          <w:szCs w:val="18"/>
        </w:rPr>
        <w:t xml:space="preserve"> de Scrabble francophone (FISF) :</w:t>
      </w:r>
    </w:p>
    <w:p w:rsidR="00817204" w:rsidRPr="00817204" w:rsidRDefault="00817204" w:rsidP="0044701A">
      <w:pPr>
        <w:numPr>
          <w:ilvl w:val="0"/>
          <w:numId w:val="1"/>
        </w:numPr>
        <w:ind w:left="480" w:hanging="240"/>
        <w:rPr>
          <w:sz w:val="18"/>
          <w:szCs w:val="18"/>
        </w:rPr>
      </w:pPr>
      <w:r w:rsidRPr="00817204">
        <w:rPr>
          <w:sz w:val="18"/>
          <w:szCs w:val="18"/>
        </w:rPr>
        <w:t xml:space="preserve">un </w:t>
      </w:r>
      <w:r w:rsidRPr="00817204">
        <w:rPr>
          <w:i/>
          <w:sz w:val="18"/>
          <w:szCs w:val="18"/>
        </w:rPr>
        <w:t>Championnat du Monde de Scrabble duplicate francophone Élite</w:t>
      </w:r>
      <w:r w:rsidRPr="00817204">
        <w:rPr>
          <w:sz w:val="18"/>
          <w:szCs w:val="18"/>
        </w:rPr>
        <w:t>;</w:t>
      </w:r>
    </w:p>
    <w:p w:rsidR="00817204" w:rsidRPr="00817204" w:rsidRDefault="00817204" w:rsidP="0044701A">
      <w:pPr>
        <w:numPr>
          <w:ilvl w:val="0"/>
          <w:numId w:val="1"/>
        </w:numPr>
        <w:ind w:left="480" w:hanging="240"/>
        <w:rPr>
          <w:sz w:val="18"/>
          <w:szCs w:val="18"/>
        </w:rPr>
      </w:pPr>
      <w:r w:rsidRPr="00817204">
        <w:rPr>
          <w:sz w:val="18"/>
          <w:szCs w:val="18"/>
        </w:rPr>
        <w:t xml:space="preserve">un </w:t>
      </w:r>
      <w:r w:rsidRPr="00817204">
        <w:rPr>
          <w:i/>
          <w:sz w:val="18"/>
          <w:szCs w:val="18"/>
        </w:rPr>
        <w:t>Championnat du Monde de Scrabble duplicate francophone par Paires</w:t>
      </w:r>
      <w:r w:rsidRPr="00817204">
        <w:rPr>
          <w:sz w:val="18"/>
          <w:szCs w:val="18"/>
        </w:rPr>
        <w:t>;</w:t>
      </w:r>
    </w:p>
    <w:p w:rsidR="00817204" w:rsidRPr="00817204" w:rsidRDefault="00817204" w:rsidP="0044701A">
      <w:pPr>
        <w:numPr>
          <w:ilvl w:val="0"/>
          <w:numId w:val="1"/>
        </w:numPr>
        <w:ind w:left="480" w:hanging="240"/>
        <w:rPr>
          <w:sz w:val="18"/>
          <w:szCs w:val="18"/>
        </w:rPr>
      </w:pPr>
      <w:r w:rsidRPr="00817204">
        <w:rPr>
          <w:sz w:val="18"/>
          <w:szCs w:val="18"/>
        </w:rPr>
        <w:t xml:space="preserve">un </w:t>
      </w:r>
      <w:r w:rsidRPr="00817204">
        <w:rPr>
          <w:i/>
          <w:sz w:val="18"/>
          <w:szCs w:val="18"/>
        </w:rPr>
        <w:t>Championnat du Monde de Scrabble duplicate francophone en Blitz</w:t>
      </w:r>
      <w:r w:rsidR="005B2426">
        <w:rPr>
          <w:sz w:val="18"/>
          <w:szCs w:val="18"/>
        </w:rPr>
        <w:t>;</w:t>
      </w:r>
    </w:p>
    <w:p w:rsidR="00817204" w:rsidRPr="00817204" w:rsidRDefault="00817204" w:rsidP="0044701A">
      <w:pPr>
        <w:numPr>
          <w:ilvl w:val="0"/>
          <w:numId w:val="1"/>
        </w:numPr>
        <w:ind w:left="480" w:hanging="240"/>
        <w:rPr>
          <w:sz w:val="18"/>
          <w:szCs w:val="18"/>
        </w:rPr>
      </w:pPr>
      <w:r w:rsidRPr="00817204">
        <w:rPr>
          <w:sz w:val="18"/>
          <w:szCs w:val="18"/>
        </w:rPr>
        <w:t xml:space="preserve">un </w:t>
      </w:r>
      <w:r w:rsidRPr="00817204">
        <w:rPr>
          <w:i/>
          <w:sz w:val="18"/>
          <w:szCs w:val="18"/>
        </w:rPr>
        <w:t>Championnat du Monde de Scrabble classique francophone</w:t>
      </w:r>
      <w:r w:rsidRPr="00817204">
        <w:rPr>
          <w:sz w:val="18"/>
          <w:szCs w:val="18"/>
        </w:rPr>
        <w:t>.</w:t>
      </w:r>
    </w:p>
    <w:p w:rsidR="00817204" w:rsidRPr="00817204" w:rsidRDefault="00817204" w:rsidP="00817204">
      <w:pPr>
        <w:numPr>
          <w:ilvl w:val="1"/>
          <w:numId w:val="3"/>
        </w:numPr>
        <w:jc w:val="both"/>
        <w:rPr>
          <w:b/>
          <w:sz w:val="18"/>
          <w:szCs w:val="18"/>
        </w:rPr>
      </w:pPr>
      <w:r w:rsidRPr="00817204">
        <w:rPr>
          <w:b/>
          <w:sz w:val="18"/>
          <w:szCs w:val="18"/>
        </w:rPr>
        <w:t>Périodicité :</w:t>
      </w:r>
    </w:p>
    <w:p w:rsidR="00817204" w:rsidRPr="00817204" w:rsidRDefault="00817204" w:rsidP="00817204">
      <w:pPr>
        <w:jc w:val="both"/>
        <w:rPr>
          <w:sz w:val="18"/>
          <w:szCs w:val="18"/>
        </w:rPr>
      </w:pPr>
      <w:r w:rsidRPr="00817204">
        <w:rPr>
          <w:sz w:val="18"/>
          <w:szCs w:val="18"/>
        </w:rPr>
        <w:t>La périodicité des Championnats est d’un an.</w:t>
      </w:r>
    </w:p>
    <w:p w:rsidR="00817204" w:rsidRPr="00817204" w:rsidRDefault="00817204" w:rsidP="00817204">
      <w:pPr>
        <w:numPr>
          <w:ilvl w:val="1"/>
          <w:numId w:val="3"/>
        </w:numPr>
        <w:jc w:val="both"/>
        <w:rPr>
          <w:b/>
          <w:sz w:val="18"/>
          <w:szCs w:val="18"/>
        </w:rPr>
      </w:pPr>
      <w:r w:rsidRPr="00817204">
        <w:rPr>
          <w:b/>
          <w:sz w:val="18"/>
          <w:szCs w:val="18"/>
        </w:rPr>
        <w:t>Catégories d’âge :</w:t>
      </w:r>
    </w:p>
    <w:p w:rsidR="0044701A" w:rsidRDefault="00817204" w:rsidP="0044701A">
      <w:pPr>
        <w:jc w:val="both"/>
        <w:rPr>
          <w:sz w:val="18"/>
          <w:szCs w:val="18"/>
          <w:lang w:val="fr-BE" w:eastAsia="fr-BE"/>
        </w:rPr>
      </w:pPr>
      <w:r w:rsidRPr="00817204">
        <w:rPr>
          <w:sz w:val="18"/>
          <w:szCs w:val="18"/>
        </w:rPr>
        <w:t>Les catégories d'âge sont définies par le règlement du classement international et sont d’application pour toutes les compétitions de la saison, donc y compris les Championnats du Monde</w:t>
      </w:r>
      <w:r w:rsidR="00250C40">
        <w:rPr>
          <w:sz w:val="18"/>
          <w:szCs w:val="18"/>
        </w:rPr>
        <w:t xml:space="preserve"> et les éventuels tournois open</w:t>
      </w:r>
      <w:r w:rsidRPr="00817204">
        <w:rPr>
          <w:sz w:val="18"/>
          <w:szCs w:val="18"/>
        </w:rPr>
        <w:t>. Pour rappel, les catégories d’âge répondent au principe suivant :</w:t>
      </w:r>
      <w:r w:rsidRPr="00817204">
        <w:rPr>
          <w:sz w:val="18"/>
          <w:szCs w:val="18"/>
          <w:lang w:val="fr-BE" w:eastAsia="fr-BE"/>
        </w:rPr>
        <w:t xml:space="preserve"> </w:t>
      </w:r>
    </w:p>
    <w:p w:rsidR="00817204" w:rsidRPr="001C46EF" w:rsidRDefault="00817204" w:rsidP="0044701A">
      <w:pPr>
        <w:jc w:val="both"/>
        <w:rPr>
          <w:color w:val="000000" w:themeColor="text1"/>
          <w:sz w:val="18"/>
          <w:szCs w:val="18"/>
          <w:lang w:val="fr-BE" w:eastAsia="fr-BE"/>
        </w:rPr>
      </w:pPr>
      <w:r w:rsidRPr="001C46EF">
        <w:rPr>
          <w:color w:val="000000" w:themeColor="text1"/>
          <w:sz w:val="18"/>
          <w:szCs w:val="18"/>
          <w:lang w:val="fr-BE" w:eastAsia="fr-BE"/>
        </w:rPr>
        <w:t>à partir du 1</w:t>
      </w:r>
      <w:r w:rsidRPr="001C46EF">
        <w:rPr>
          <w:color w:val="000000" w:themeColor="text1"/>
          <w:sz w:val="18"/>
          <w:szCs w:val="18"/>
          <w:vertAlign w:val="superscript"/>
          <w:lang w:val="fr-BE" w:eastAsia="fr-BE"/>
        </w:rPr>
        <w:t>er</w:t>
      </w:r>
      <w:r w:rsidRPr="001C46EF">
        <w:rPr>
          <w:color w:val="000000" w:themeColor="text1"/>
          <w:sz w:val="18"/>
          <w:szCs w:val="18"/>
          <w:lang w:val="fr-BE" w:eastAsia="fr-BE"/>
        </w:rPr>
        <w:t xml:space="preserve"> septembre de </w:t>
      </w:r>
      <w:r w:rsidR="001C46EF">
        <w:rPr>
          <w:color w:val="000000" w:themeColor="text1"/>
          <w:sz w:val="18"/>
          <w:szCs w:val="18"/>
          <w:lang w:val="fr-BE" w:eastAsia="fr-BE"/>
        </w:rPr>
        <w:t>la saison</w:t>
      </w:r>
      <w:r w:rsidRPr="001C46EF">
        <w:rPr>
          <w:color w:val="000000" w:themeColor="text1"/>
          <w:sz w:val="18"/>
          <w:szCs w:val="18"/>
          <w:lang w:val="fr-BE" w:eastAsia="fr-BE"/>
        </w:rPr>
        <w:t xml:space="preserve"> </w:t>
      </w:r>
      <w:r w:rsidR="00716C12" w:rsidRPr="001C46EF">
        <w:rPr>
          <w:color w:val="000000" w:themeColor="text1"/>
          <w:sz w:val="18"/>
          <w:szCs w:val="18"/>
          <w:lang w:val="fr-BE" w:eastAsia="fr-BE"/>
        </w:rPr>
        <w:t>X</w:t>
      </w:r>
      <w:r w:rsidR="001C46EF">
        <w:rPr>
          <w:color w:val="000000" w:themeColor="text1"/>
          <w:sz w:val="18"/>
          <w:szCs w:val="18"/>
          <w:lang w:val="fr-BE" w:eastAsia="fr-BE"/>
        </w:rPr>
        <w:t xml:space="preserve"> en </w:t>
      </w:r>
      <w:proofErr w:type="gramStart"/>
      <w:r w:rsidR="001C46EF">
        <w:rPr>
          <w:color w:val="000000" w:themeColor="text1"/>
          <w:sz w:val="18"/>
          <w:szCs w:val="18"/>
          <w:lang w:val="fr-BE" w:eastAsia="fr-BE"/>
        </w:rPr>
        <w:t xml:space="preserve">cours </w:t>
      </w:r>
      <w:r w:rsidRPr="001C46EF">
        <w:rPr>
          <w:color w:val="000000" w:themeColor="text1"/>
          <w:sz w:val="18"/>
          <w:szCs w:val="18"/>
          <w:lang w:val="fr-BE" w:eastAsia="fr-BE"/>
        </w:rPr>
        <w:t>,</w:t>
      </w:r>
      <w:proofErr w:type="gramEnd"/>
      <w:r w:rsidRPr="001C46EF">
        <w:rPr>
          <w:color w:val="000000" w:themeColor="text1"/>
          <w:sz w:val="18"/>
          <w:szCs w:val="18"/>
          <w:lang w:val="fr-BE" w:eastAsia="fr-BE"/>
        </w:rPr>
        <w:t xml:space="preserve"> les personnes nées</w:t>
      </w:r>
    </w:p>
    <w:p w:rsidR="00817204" w:rsidRPr="001C46EF" w:rsidRDefault="00817204" w:rsidP="0044701A">
      <w:pPr>
        <w:numPr>
          <w:ilvl w:val="0"/>
          <w:numId w:val="1"/>
        </w:numPr>
        <w:ind w:left="480" w:hanging="284"/>
        <w:jc w:val="both"/>
        <w:rPr>
          <w:color w:val="000000" w:themeColor="text1"/>
          <w:sz w:val="18"/>
          <w:szCs w:val="18"/>
          <w:lang w:val="fr-BE" w:eastAsia="fr-BE"/>
        </w:rPr>
      </w:pPr>
      <w:r w:rsidRPr="001C46EF">
        <w:rPr>
          <w:color w:val="000000" w:themeColor="text1"/>
          <w:sz w:val="18"/>
          <w:szCs w:val="18"/>
          <w:lang w:val="fr-BE" w:eastAsia="fr-BE"/>
        </w:rPr>
        <w:t xml:space="preserve">en </w:t>
      </w:r>
      <w:r w:rsidR="001C46EF" w:rsidRPr="001C46EF">
        <w:rPr>
          <w:color w:val="000000" w:themeColor="text1"/>
          <w:sz w:val="18"/>
          <w:szCs w:val="18"/>
          <w:lang w:val="fr-BE" w:eastAsia="fr-BE"/>
        </w:rPr>
        <w:t>X-73</w:t>
      </w:r>
      <w:r w:rsidRPr="001C46EF">
        <w:rPr>
          <w:color w:val="000000" w:themeColor="text1"/>
          <w:sz w:val="18"/>
          <w:szCs w:val="18"/>
          <w:lang w:val="fr-BE" w:eastAsia="fr-BE"/>
        </w:rPr>
        <w:t xml:space="preserve"> et avant seront en catégorie diamant;</w:t>
      </w:r>
    </w:p>
    <w:p w:rsidR="00817204" w:rsidRPr="001C46EF" w:rsidRDefault="00817204" w:rsidP="0044701A">
      <w:pPr>
        <w:numPr>
          <w:ilvl w:val="0"/>
          <w:numId w:val="1"/>
        </w:numPr>
        <w:ind w:left="480" w:hanging="284"/>
        <w:jc w:val="both"/>
        <w:rPr>
          <w:color w:val="000000" w:themeColor="text1"/>
          <w:sz w:val="18"/>
          <w:szCs w:val="18"/>
          <w:lang w:val="fr-BE" w:eastAsia="fr-BE"/>
        </w:rPr>
      </w:pPr>
      <w:r w:rsidRPr="001C46EF">
        <w:rPr>
          <w:color w:val="000000" w:themeColor="text1"/>
          <w:sz w:val="18"/>
          <w:szCs w:val="18"/>
          <w:lang w:val="fr-BE" w:eastAsia="fr-BE"/>
        </w:rPr>
        <w:t xml:space="preserve">entre </w:t>
      </w:r>
      <w:r w:rsidR="001C46EF" w:rsidRPr="001C46EF">
        <w:rPr>
          <w:color w:val="000000" w:themeColor="text1"/>
          <w:sz w:val="18"/>
          <w:szCs w:val="18"/>
          <w:lang w:val="fr-BE" w:eastAsia="fr-BE"/>
        </w:rPr>
        <w:t>X-72</w:t>
      </w:r>
      <w:r w:rsidRPr="001C46EF">
        <w:rPr>
          <w:color w:val="000000" w:themeColor="text1"/>
          <w:sz w:val="18"/>
          <w:szCs w:val="18"/>
          <w:lang w:val="fr-BE" w:eastAsia="fr-BE"/>
        </w:rPr>
        <w:t xml:space="preserve"> et </w:t>
      </w:r>
      <w:r w:rsidR="001C46EF" w:rsidRPr="001C46EF">
        <w:rPr>
          <w:color w:val="000000" w:themeColor="text1"/>
          <w:sz w:val="18"/>
          <w:szCs w:val="18"/>
          <w:lang w:val="fr-BE" w:eastAsia="fr-BE"/>
        </w:rPr>
        <w:t>X-63</w:t>
      </w:r>
      <w:r w:rsidRPr="001C46EF">
        <w:rPr>
          <w:color w:val="000000" w:themeColor="text1"/>
          <w:sz w:val="18"/>
          <w:szCs w:val="18"/>
          <w:lang w:val="fr-BE" w:eastAsia="fr-BE"/>
        </w:rPr>
        <w:t xml:space="preserve"> seront en catégorie vermeil;</w:t>
      </w:r>
    </w:p>
    <w:p w:rsidR="00817204" w:rsidRPr="001C46EF" w:rsidRDefault="00817204" w:rsidP="0044701A">
      <w:pPr>
        <w:numPr>
          <w:ilvl w:val="0"/>
          <w:numId w:val="1"/>
        </w:numPr>
        <w:ind w:left="480" w:hanging="284"/>
        <w:jc w:val="both"/>
        <w:rPr>
          <w:color w:val="000000" w:themeColor="text1"/>
          <w:sz w:val="18"/>
          <w:szCs w:val="18"/>
          <w:lang w:val="fr-BE" w:eastAsia="fr-BE"/>
        </w:rPr>
      </w:pPr>
      <w:r w:rsidRPr="001C46EF">
        <w:rPr>
          <w:color w:val="000000" w:themeColor="text1"/>
          <w:sz w:val="18"/>
          <w:szCs w:val="18"/>
          <w:lang w:val="fr-BE" w:eastAsia="fr-BE"/>
        </w:rPr>
        <w:t xml:space="preserve">entre </w:t>
      </w:r>
      <w:r w:rsidR="001C46EF" w:rsidRPr="001C46EF">
        <w:rPr>
          <w:color w:val="000000" w:themeColor="text1"/>
          <w:sz w:val="18"/>
          <w:szCs w:val="18"/>
          <w:lang w:val="fr-BE" w:eastAsia="fr-BE"/>
        </w:rPr>
        <w:t>X-62</w:t>
      </w:r>
      <w:r w:rsidR="00DA1D3B" w:rsidRPr="001C46EF">
        <w:rPr>
          <w:color w:val="000000" w:themeColor="text1"/>
          <w:sz w:val="18"/>
          <w:szCs w:val="18"/>
          <w:lang w:val="fr-BE" w:eastAsia="fr-BE"/>
        </w:rPr>
        <w:t xml:space="preserve"> </w:t>
      </w:r>
      <w:r w:rsidRPr="001C46EF">
        <w:rPr>
          <w:color w:val="000000" w:themeColor="text1"/>
          <w:sz w:val="18"/>
          <w:szCs w:val="18"/>
          <w:lang w:val="fr-BE" w:eastAsia="fr-BE"/>
        </w:rPr>
        <w:t>et X-26 seront en catégorie senior;</w:t>
      </w:r>
    </w:p>
    <w:p w:rsidR="00817204" w:rsidRPr="001C46EF" w:rsidRDefault="00817204" w:rsidP="0044701A">
      <w:pPr>
        <w:numPr>
          <w:ilvl w:val="0"/>
          <w:numId w:val="1"/>
        </w:numPr>
        <w:ind w:left="480" w:hanging="284"/>
        <w:jc w:val="both"/>
        <w:rPr>
          <w:color w:val="000000" w:themeColor="text1"/>
          <w:sz w:val="18"/>
          <w:szCs w:val="18"/>
          <w:lang w:val="fr-BE" w:eastAsia="fr-BE"/>
        </w:rPr>
      </w:pPr>
      <w:r w:rsidRPr="001C46EF">
        <w:rPr>
          <w:color w:val="000000" w:themeColor="text1"/>
          <w:sz w:val="18"/>
          <w:szCs w:val="18"/>
          <w:lang w:val="fr-BE" w:eastAsia="fr-BE"/>
        </w:rPr>
        <w:t>entre X-25 et X-18 seront en catégorie espoir;</w:t>
      </w:r>
    </w:p>
    <w:p w:rsidR="00817204" w:rsidRPr="001C46EF" w:rsidRDefault="00817204" w:rsidP="0044701A">
      <w:pPr>
        <w:numPr>
          <w:ilvl w:val="0"/>
          <w:numId w:val="1"/>
        </w:numPr>
        <w:ind w:left="480" w:hanging="284"/>
        <w:jc w:val="both"/>
        <w:rPr>
          <w:color w:val="000000" w:themeColor="text1"/>
          <w:sz w:val="18"/>
          <w:szCs w:val="18"/>
          <w:lang w:val="fr-BE" w:eastAsia="fr-BE"/>
        </w:rPr>
      </w:pPr>
      <w:r w:rsidRPr="001C46EF">
        <w:rPr>
          <w:color w:val="000000" w:themeColor="text1"/>
          <w:sz w:val="18"/>
          <w:szCs w:val="18"/>
          <w:lang w:val="fr-BE" w:eastAsia="fr-BE"/>
        </w:rPr>
        <w:t>entre X-17 et X-15 seront en catégorie junior;</w:t>
      </w:r>
    </w:p>
    <w:p w:rsidR="00817204" w:rsidRPr="001C46EF" w:rsidRDefault="00817204" w:rsidP="0044701A">
      <w:pPr>
        <w:numPr>
          <w:ilvl w:val="0"/>
          <w:numId w:val="1"/>
        </w:numPr>
        <w:ind w:left="480" w:hanging="284"/>
        <w:jc w:val="both"/>
        <w:rPr>
          <w:color w:val="000000" w:themeColor="text1"/>
          <w:sz w:val="18"/>
          <w:szCs w:val="18"/>
          <w:lang w:val="fr-BE" w:eastAsia="fr-BE"/>
        </w:rPr>
      </w:pPr>
      <w:r w:rsidRPr="001C46EF">
        <w:rPr>
          <w:color w:val="000000" w:themeColor="text1"/>
          <w:sz w:val="18"/>
          <w:szCs w:val="18"/>
          <w:lang w:val="fr-BE" w:eastAsia="fr-BE"/>
        </w:rPr>
        <w:t>en X-14 et après seront en catégorie cadet.</w:t>
      </w:r>
    </w:p>
    <w:p w:rsidR="00817204" w:rsidRPr="00716C12" w:rsidRDefault="00817204" w:rsidP="00817204">
      <w:pPr>
        <w:numPr>
          <w:ilvl w:val="1"/>
          <w:numId w:val="3"/>
        </w:numPr>
        <w:jc w:val="both"/>
        <w:rPr>
          <w:b/>
          <w:sz w:val="18"/>
          <w:szCs w:val="18"/>
        </w:rPr>
      </w:pPr>
      <w:r w:rsidRPr="00716C12">
        <w:rPr>
          <w:b/>
          <w:sz w:val="18"/>
          <w:szCs w:val="18"/>
        </w:rPr>
        <w:t>Titres attribués :</w:t>
      </w:r>
    </w:p>
    <w:p w:rsidR="00817204" w:rsidRPr="00817204" w:rsidRDefault="00817204" w:rsidP="00817204">
      <w:pPr>
        <w:numPr>
          <w:ilvl w:val="0"/>
          <w:numId w:val="2"/>
        </w:numPr>
        <w:ind w:left="284" w:hanging="284"/>
        <w:jc w:val="both"/>
        <w:rPr>
          <w:sz w:val="18"/>
          <w:szCs w:val="18"/>
        </w:rPr>
      </w:pPr>
      <w:r w:rsidRPr="00817204">
        <w:rPr>
          <w:sz w:val="18"/>
          <w:szCs w:val="18"/>
        </w:rPr>
        <w:t>Au terme du Championnat du Monde de Scrabble duplicate francophone</w:t>
      </w:r>
      <w:r w:rsidR="005B2426">
        <w:rPr>
          <w:sz w:val="18"/>
          <w:szCs w:val="18"/>
        </w:rPr>
        <w:t> </w:t>
      </w:r>
      <w:r w:rsidRPr="00817204">
        <w:rPr>
          <w:sz w:val="18"/>
          <w:szCs w:val="18"/>
        </w:rPr>
        <w:t xml:space="preserve">Élite, il est attribué au vainqueur de cette épreuve le titre de </w:t>
      </w:r>
      <w:r w:rsidRPr="00817204">
        <w:rPr>
          <w:i/>
          <w:sz w:val="18"/>
          <w:szCs w:val="18"/>
        </w:rPr>
        <w:t>Champion du Monde de Scrabble duplicate francophone</w:t>
      </w:r>
      <w:r w:rsidRPr="00817204">
        <w:rPr>
          <w:sz w:val="18"/>
          <w:szCs w:val="18"/>
        </w:rPr>
        <w:t xml:space="preserve">. Les premiers junior, cadet, espoir, vermeil et diamant se voient respectivement décerner les titres de </w:t>
      </w:r>
      <w:r w:rsidRPr="00817204">
        <w:rPr>
          <w:i/>
          <w:sz w:val="18"/>
          <w:szCs w:val="18"/>
        </w:rPr>
        <w:t>Champion du Monde Junior, Cadet, Espoir, Vermeil et Diamant de Scrabble</w:t>
      </w:r>
      <w:r w:rsidRPr="00817204">
        <w:rPr>
          <w:i/>
          <w:sz w:val="18"/>
          <w:szCs w:val="18"/>
          <w:vertAlign w:val="superscript"/>
        </w:rPr>
        <w:t xml:space="preserve"> </w:t>
      </w:r>
      <w:r w:rsidRPr="00817204">
        <w:rPr>
          <w:i/>
          <w:sz w:val="18"/>
          <w:szCs w:val="18"/>
        </w:rPr>
        <w:t>duplicate francophone</w:t>
      </w:r>
      <w:r w:rsidRPr="00817204">
        <w:rPr>
          <w:sz w:val="18"/>
          <w:szCs w:val="18"/>
        </w:rPr>
        <w:t>.</w:t>
      </w:r>
    </w:p>
    <w:p w:rsidR="00817204" w:rsidRPr="00817204" w:rsidRDefault="00817204" w:rsidP="00817204">
      <w:pPr>
        <w:numPr>
          <w:ilvl w:val="0"/>
          <w:numId w:val="2"/>
        </w:numPr>
        <w:ind w:left="284" w:hanging="284"/>
        <w:jc w:val="both"/>
        <w:rPr>
          <w:sz w:val="18"/>
          <w:szCs w:val="18"/>
        </w:rPr>
      </w:pPr>
      <w:r w:rsidRPr="00817204">
        <w:rPr>
          <w:sz w:val="18"/>
          <w:szCs w:val="18"/>
        </w:rPr>
        <w:t xml:space="preserve">Au terme du Championnat du Monde de Scrabble duplicate francophone par Paires, il est attribué à chacun des joueurs formant la paire vainqueur de cette épreuve, le titre de </w:t>
      </w:r>
      <w:r w:rsidRPr="00817204">
        <w:rPr>
          <w:i/>
          <w:sz w:val="18"/>
          <w:szCs w:val="18"/>
        </w:rPr>
        <w:t>Champion du Monde de Scrabble duplicate francophone par Paires</w:t>
      </w:r>
      <w:r w:rsidRPr="00817204">
        <w:rPr>
          <w:sz w:val="18"/>
          <w:szCs w:val="18"/>
        </w:rPr>
        <w:t xml:space="preserve">. Il est attribué à chacun des joueurs formant la première paire constituée de deux juniors et/ou cadets, le titre de </w:t>
      </w:r>
      <w:r w:rsidRPr="00817204">
        <w:rPr>
          <w:i/>
          <w:sz w:val="18"/>
          <w:szCs w:val="18"/>
        </w:rPr>
        <w:t xml:space="preserve">Champion du Monde Junior de Scrabble </w:t>
      </w:r>
      <w:r w:rsidRPr="00817204">
        <w:rPr>
          <w:i/>
          <w:sz w:val="18"/>
          <w:szCs w:val="18"/>
        </w:rPr>
        <w:lastRenderedPageBreak/>
        <w:t>duplicate francophone par Paires</w:t>
      </w:r>
      <w:r w:rsidRPr="00817204">
        <w:rPr>
          <w:sz w:val="18"/>
          <w:szCs w:val="18"/>
        </w:rPr>
        <w:t xml:space="preserve">. Il est attribué à chacun des joueurs formant la première paire constituée de deux vermeils et/ou diamants, le titre de </w:t>
      </w:r>
      <w:r w:rsidRPr="00817204">
        <w:rPr>
          <w:i/>
          <w:sz w:val="18"/>
          <w:szCs w:val="18"/>
        </w:rPr>
        <w:t>Champion du Monde Vermeil de Scrabble duplicate francophone par Paires</w:t>
      </w:r>
      <w:r w:rsidRPr="00817204">
        <w:rPr>
          <w:sz w:val="18"/>
          <w:szCs w:val="18"/>
        </w:rPr>
        <w:t>.</w:t>
      </w:r>
    </w:p>
    <w:p w:rsidR="00817204" w:rsidRPr="00817204" w:rsidRDefault="00817204" w:rsidP="00817204">
      <w:pPr>
        <w:numPr>
          <w:ilvl w:val="0"/>
          <w:numId w:val="2"/>
        </w:numPr>
        <w:ind w:left="284" w:hanging="284"/>
        <w:jc w:val="both"/>
        <w:rPr>
          <w:sz w:val="18"/>
          <w:szCs w:val="18"/>
        </w:rPr>
      </w:pPr>
      <w:r w:rsidRPr="00817204">
        <w:rPr>
          <w:sz w:val="18"/>
          <w:szCs w:val="18"/>
        </w:rPr>
        <w:t>Au terme du Championnat du Monde de Scrabble duplicate francophone en Blitz, il est attribué au vainqueur de cette épreuve le titre de</w:t>
      </w:r>
      <w:r w:rsidRPr="00817204">
        <w:rPr>
          <w:i/>
          <w:sz w:val="18"/>
          <w:szCs w:val="18"/>
        </w:rPr>
        <w:t xml:space="preserve"> Champion du Monde de Scrabble duplicate francophone en Blitz</w:t>
      </w:r>
      <w:r w:rsidRPr="00817204">
        <w:rPr>
          <w:sz w:val="18"/>
          <w:szCs w:val="18"/>
        </w:rPr>
        <w:t xml:space="preserve">. </w:t>
      </w:r>
      <w:proofErr w:type="gramStart"/>
      <w:r w:rsidRPr="00817204">
        <w:rPr>
          <w:sz w:val="18"/>
          <w:szCs w:val="18"/>
        </w:rPr>
        <w:t>Les premiers junior</w:t>
      </w:r>
      <w:proofErr w:type="gramEnd"/>
      <w:r w:rsidRPr="00817204">
        <w:rPr>
          <w:sz w:val="18"/>
          <w:szCs w:val="18"/>
        </w:rPr>
        <w:t xml:space="preserve">, cadet, espoir, vermeil et diamant se voient respectivement décerner les titres de </w:t>
      </w:r>
      <w:r w:rsidRPr="00817204">
        <w:rPr>
          <w:i/>
          <w:sz w:val="18"/>
          <w:szCs w:val="18"/>
        </w:rPr>
        <w:t>Champion du Monde Junior, Cadet, Espoir, Vermeil et Diamant de Scrabble Francophone en Blitz</w:t>
      </w:r>
      <w:r w:rsidRPr="00817204">
        <w:rPr>
          <w:sz w:val="18"/>
          <w:szCs w:val="18"/>
        </w:rPr>
        <w:t>.</w:t>
      </w:r>
    </w:p>
    <w:p w:rsidR="00817204" w:rsidRPr="00817204" w:rsidRDefault="00817204" w:rsidP="00817204">
      <w:pPr>
        <w:numPr>
          <w:ilvl w:val="0"/>
          <w:numId w:val="2"/>
        </w:numPr>
        <w:ind w:left="284" w:hanging="284"/>
        <w:jc w:val="both"/>
        <w:rPr>
          <w:i/>
          <w:sz w:val="18"/>
          <w:szCs w:val="18"/>
        </w:rPr>
      </w:pPr>
      <w:r w:rsidRPr="00817204">
        <w:rPr>
          <w:sz w:val="18"/>
          <w:szCs w:val="18"/>
        </w:rPr>
        <w:t>Au terme du Championnat du Monde de Scrabble classique Francophone, il est attribué au vainqueur de cette épreuve le titre de</w:t>
      </w:r>
      <w:r w:rsidRPr="00817204">
        <w:rPr>
          <w:i/>
          <w:sz w:val="18"/>
          <w:szCs w:val="18"/>
        </w:rPr>
        <w:t xml:space="preserve"> Champion du Monde de Scrabble classique francophone </w:t>
      </w:r>
      <w:r w:rsidRPr="00817204">
        <w:rPr>
          <w:sz w:val="18"/>
          <w:szCs w:val="18"/>
        </w:rPr>
        <w:t xml:space="preserve">et au deuxième de cette même épreuve, le titre de </w:t>
      </w:r>
      <w:r w:rsidRPr="00817204">
        <w:rPr>
          <w:i/>
          <w:sz w:val="18"/>
          <w:szCs w:val="18"/>
        </w:rPr>
        <w:t xml:space="preserve">Vice-champion du Monde de Scrabble classique francophone. </w:t>
      </w:r>
      <w:r w:rsidRPr="00817204">
        <w:rPr>
          <w:sz w:val="18"/>
          <w:szCs w:val="18"/>
        </w:rPr>
        <w:t>Il n’y a pas d’attribution de titres par catégories d’âges.</w:t>
      </w:r>
    </w:p>
    <w:p w:rsidR="00817204" w:rsidRDefault="00817204" w:rsidP="00817204">
      <w:pPr>
        <w:rPr>
          <w:sz w:val="18"/>
          <w:szCs w:val="18"/>
        </w:rPr>
      </w:pPr>
    </w:p>
    <w:p w:rsidR="00817204" w:rsidRPr="00100A0B" w:rsidRDefault="00817204" w:rsidP="00817204">
      <w:pPr>
        <w:numPr>
          <w:ilvl w:val="0"/>
          <w:numId w:val="3"/>
        </w:numPr>
        <w:spacing w:before="120" w:after="120"/>
        <w:jc w:val="both"/>
        <w:rPr>
          <w:u w:val="single"/>
        </w:rPr>
      </w:pPr>
      <w:r w:rsidRPr="00100A0B">
        <w:rPr>
          <w:u w:val="single"/>
        </w:rPr>
        <w:t>Admission aux épreuves</w:t>
      </w:r>
    </w:p>
    <w:p w:rsidR="00817204" w:rsidRPr="00817204" w:rsidRDefault="00817204" w:rsidP="00817204">
      <w:pPr>
        <w:pStyle w:val="Paragraphedeliste"/>
        <w:numPr>
          <w:ilvl w:val="1"/>
          <w:numId w:val="6"/>
        </w:numPr>
        <w:jc w:val="both"/>
        <w:rPr>
          <w:b/>
          <w:sz w:val="20"/>
          <w:szCs w:val="20"/>
        </w:rPr>
      </w:pPr>
      <w:r w:rsidRPr="00817204">
        <w:rPr>
          <w:b/>
          <w:sz w:val="20"/>
          <w:szCs w:val="20"/>
        </w:rPr>
        <w:t>Championnat du Monde de Scrabble duplicate francophone Élite :</w:t>
      </w:r>
    </w:p>
    <w:p w:rsidR="00817204" w:rsidRDefault="00817204" w:rsidP="00817204">
      <w:pPr>
        <w:jc w:val="both"/>
        <w:rPr>
          <w:sz w:val="20"/>
          <w:szCs w:val="20"/>
        </w:rPr>
      </w:pPr>
      <w:r w:rsidRPr="00CC52BF">
        <w:rPr>
          <w:sz w:val="20"/>
          <w:szCs w:val="20"/>
        </w:rPr>
        <w:t>La capacité minimum</w:t>
      </w:r>
      <w:r>
        <w:rPr>
          <w:sz w:val="20"/>
          <w:szCs w:val="20"/>
        </w:rPr>
        <w:t xml:space="preserve"> obligatoire d’accueil est de </w:t>
      </w:r>
      <w:r w:rsidRPr="00817204">
        <w:rPr>
          <w:sz w:val="20"/>
          <w:szCs w:val="20"/>
        </w:rPr>
        <w:t>400</w:t>
      </w:r>
      <w:r w:rsidRPr="00CC52BF">
        <w:rPr>
          <w:sz w:val="20"/>
          <w:szCs w:val="20"/>
        </w:rPr>
        <w:t xml:space="preserve"> joueurs.</w:t>
      </w:r>
    </w:p>
    <w:p w:rsidR="00817204" w:rsidRPr="00CC52BF" w:rsidRDefault="00817204" w:rsidP="00100A0B">
      <w:pPr>
        <w:numPr>
          <w:ilvl w:val="2"/>
          <w:numId w:val="6"/>
        </w:numPr>
        <w:ind w:hanging="862"/>
        <w:jc w:val="both"/>
        <w:rPr>
          <w:sz w:val="20"/>
          <w:szCs w:val="20"/>
        </w:rPr>
      </w:pPr>
      <w:r w:rsidRPr="00100A0B">
        <w:rPr>
          <w:b/>
          <w:sz w:val="20"/>
          <w:szCs w:val="20"/>
        </w:rPr>
        <w:t>Admission </w:t>
      </w:r>
      <w:r w:rsidRPr="00CC52BF">
        <w:rPr>
          <w:sz w:val="20"/>
          <w:szCs w:val="20"/>
        </w:rPr>
        <w:t>:</w:t>
      </w:r>
    </w:p>
    <w:p w:rsidR="00817204" w:rsidRPr="00CC52BF" w:rsidRDefault="00817204" w:rsidP="00817204">
      <w:pPr>
        <w:jc w:val="both"/>
        <w:rPr>
          <w:sz w:val="20"/>
          <w:szCs w:val="20"/>
        </w:rPr>
      </w:pPr>
      <w:r w:rsidRPr="00CC52BF">
        <w:rPr>
          <w:sz w:val="20"/>
          <w:szCs w:val="20"/>
        </w:rPr>
        <w:t>Sont admis à participer à cette épreuve :</w:t>
      </w:r>
    </w:p>
    <w:p w:rsidR="00817204" w:rsidRPr="00CC52BF" w:rsidRDefault="00817204" w:rsidP="00817204">
      <w:pPr>
        <w:numPr>
          <w:ilvl w:val="1"/>
          <w:numId w:val="4"/>
        </w:numPr>
        <w:ind w:left="284" w:hanging="284"/>
        <w:jc w:val="both"/>
        <w:rPr>
          <w:sz w:val="20"/>
          <w:szCs w:val="20"/>
        </w:rPr>
      </w:pPr>
      <w:r w:rsidRPr="00CC52BF">
        <w:rPr>
          <w:sz w:val="20"/>
          <w:szCs w:val="20"/>
        </w:rPr>
        <w:t>les six Champions du Monde Élite en titre (toutes catégories, junior, cadet, espoir, vermeil et diamant) pour autant qu’ils soient en règle auprès de leur fédération et que le titre ait été attribué. Un changement de catégorie d'âge ou de fédération</w:t>
      </w:r>
      <w:r>
        <w:rPr>
          <w:sz w:val="20"/>
          <w:szCs w:val="20"/>
        </w:rPr>
        <w:t xml:space="preserve"> d’un de ces joueurs</w:t>
      </w:r>
      <w:r w:rsidRPr="00CC52BF">
        <w:rPr>
          <w:sz w:val="20"/>
          <w:szCs w:val="20"/>
        </w:rPr>
        <w:t xml:space="preserve"> n’affecte pas son admission d’office. Ces joueurs sont admis hors quota et ne sont pas remplacés en cas de non-participation.</w:t>
      </w:r>
    </w:p>
    <w:p w:rsidR="00817204" w:rsidRPr="00CC52BF" w:rsidRDefault="00817204" w:rsidP="00817204">
      <w:pPr>
        <w:numPr>
          <w:ilvl w:val="1"/>
          <w:numId w:val="4"/>
        </w:numPr>
        <w:ind w:left="284" w:hanging="284"/>
        <w:jc w:val="both"/>
        <w:rPr>
          <w:sz w:val="20"/>
          <w:szCs w:val="20"/>
        </w:rPr>
      </w:pPr>
      <w:r w:rsidRPr="00CC52BF">
        <w:rPr>
          <w:sz w:val="20"/>
          <w:szCs w:val="20"/>
        </w:rPr>
        <w:t xml:space="preserve">les </w:t>
      </w:r>
      <w:r w:rsidR="00F75764" w:rsidRPr="00716C12">
        <w:rPr>
          <w:sz w:val="20"/>
          <w:szCs w:val="20"/>
        </w:rPr>
        <w:t>cinquante</w:t>
      </w:r>
      <w:r w:rsidRPr="00CC52BF">
        <w:rPr>
          <w:sz w:val="20"/>
          <w:szCs w:val="20"/>
        </w:rPr>
        <w:t xml:space="preserve"> premiers joueurs du classement international</w:t>
      </w:r>
      <w:r>
        <w:rPr>
          <w:sz w:val="20"/>
          <w:szCs w:val="20"/>
        </w:rPr>
        <w:t xml:space="preserve"> </w:t>
      </w:r>
      <w:r w:rsidRPr="00817204">
        <w:rPr>
          <w:sz w:val="20"/>
          <w:szCs w:val="20"/>
        </w:rPr>
        <w:t>actualisé au 31 mars de l’année des Championnats</w:t>
      </w:r>
      <w:r w:rsidRPr="00CC52BF">
        <w:rPr>
          <w:sz w:val="20"/>
          <w:szCs w:val="20"/>
        </w:rPr>
        <w:t xml:space="preserve">, </w:t>
      </w:r>
      <w:r w:rsidRPr="00817204">
        <w:rPr>
          <w:sz w:val="20"/>
          <w:szCs w:val="20"/>
        </w:rPr>
        <w:t>compris parmi eux</w:t>
      </w:r>
      <w:r w:rsidRPr="00CC52BF">
        <w:rPr>
          <w:sz w:val="20"/>
          <w:szCs w:val="20"/>
        </w:rPr>
        <w:t xml:space="preserve"> d’éventuels Champions du Monde</w:t>
      </w:r>
      <w:r w:rsidR="005B2426">
        <w:rPr>
          <w:sz w:val="20"/>
          <w:szCs w:val="20"/>
        </w:rPr>
        <w:t> </w:t>
      </w:r>
      <w:r w:rsidRPr="00CC52BF">
        <w:rPr>
          <w:sz w:val="20"/>
          <w:szCs w:val="20"/>
        </w:rPr>
        <w:t>Élite en titre. Ces joueurs</w:t>
      </w:r>
      <w:r w:rsidR="00716C12">
        <w:rPr>
          <w:strike/>
          <w:color w:val="FF0000"/>
          <w:sz w:val="20"/>
          <w:szCs w:val="20"/>
        </w:rPr>
        <w:t xml:space="preserve"> </w:t>
      </w:r>
      <w:r w:rsidRPr="00CC52BF">
        <w:rPr>
          <w:sz w:val="20"/>
          <w:szCs w:val="20"/>
        </w:rPr>
        <w:t>participent hors quota</w:t>
      </w:r>
      <w:r>
        <w:rPr>
          <w:sz w:val="20"/>
          <w:szCs w:val="20"/>
        </w:rPr>
        <w:t xml:space="preserve">. </w:t>
      </w:r>
      <w:r w:rsidRPr="00CC52BF">
        <w:rPr>
          <w:sz w:val="20"/>
          <w:szCs w:val="20"/>
        </w:rPr>
        <w:t xml:space="preserve">Cette admission est prévue sous réserve de la consultation de leur fédération nationale (licence à jour, etc.). La date </w:t>
      </w:r>
      <w:r w:rsidR="00F75764">
        <w:rPr>
          <w:sz w:val="20"/>
          <w:szCs w:val="20"/>
        </w:rPr>
        <w:t xml:space="preserve">d'actualisation </w:t>
      </w:r>
      <w:r w:rsidR="00F75764">
        <w:rPr>
          <w:sz w:val="20"/>
          <w:szCs w:val="20"/>
        </w:rPr>
        <w:lastRenderedPageBreak/>
        <w:t xml:space="preserve">du 31 mars peut </w:t>
      </w:r>
      <w:r w:rsidRPr="00CC52BF">
        <w:rPr>
          <w:sz w:val="20"/>
          <w:szCs w:val="20"/>
        </w:rPr>
        <w:t>être modifiée par décision du CD de la FISF si les Championnats du Monde ne se déroulent</w:t>
      </w:r>
      <w:r>
        <w:rPr>
          <w:sz w:val="20"/>
          <w:szCs w:val="20"/>
        </w:rPr>
        <w:t xml:space="preserve"> pas durant les congé</w:t>
      </w:r>
      <w:r w:rsidRPr="00CC52BF">
        <w:rPr>
          <w:sz w:val="20"/>
          <w:szCs w:val="20"/>
        </w:rPr>
        <w:t xml:space="preserve">s scolaires d’été. Un changement de fédération par un joueur ainsi qualifié n’affecte pas son admission d’office. La méthode d'actualisation du pourcentage de </w:t>
      </w:r>
      <w:r w:rsidR="00F75764" w:rsidRPr="00716C12">
        <w:rPr>
          <w:sz w:val="20"/>
          <w:szCs w:val="20"/>
        </w:rPr>
        <w:t>première</w:t>
      </w:r>
      <w:r w:rsidR="00F75764">
        <w:rPr>
          <w:sz w:val="20"/>
          <w:szCs w:val="20"/>
        </w:rPr>
        <w:t xml:space="preserve"> série</w:t>
      </w:r>
      <w:r w:rsidRPr="00CC52BF">
        <w:rPr>
          <w:sz w:val="20"/>
          <w:szCs w:val="20"/>
        </w:rPr>
        <w:t xml:space="preserve"> est exposée dans le règlement du classement international. Ces joueurs ne sont pas remplacés en cas de non-participation.</w:t>
      </w:r>
    </w:p>
    <w:p w:rsidR="00817204" w:rsidRPr="00CC52BF" w:rsidRDefault="00817204" w:rsidP="00817204">
      <w:pPr>
        <w:numPr>
          <w:ilvl w:val="1"/>
          <w:numId w:val="4"/>
        </w:numPr>
        <w:ind w:left="284" w:hanging="284"/>
        <w:jc w:val="both"/>
        <w:rPr>
          <w:sz w:val="20"/>
          <w:szCs w:val="20"/>
        </w:rPr>
      </w:pPr>
      <w:r w:rsidRPr="00CC52BF">
        <w:rPr>
          <w:sz w:val="20"/>
          <w:szCs w:val="20"/>
        </w:rPr>
        <w:t xml:space="preserve">tous les anciens vainqueurs </w:t>
      </w:r>
      <w:r>
        <w:rPr>
          <w:sz w:val="20"/>
          <w:szCs w:val="20"/>
        </w:rPr>
        <w:t>d’un</w:t>
      </w:r>
      <w:r w:rsidRPr="00CC52BF">
        <w:rPr>
          <w:sz w:val="20"/>
          <w:szCs w:val="20"/>
        </w:rPr>
        <w:t xml:space="preserve"> Champion</w:t>
      </w:r>
      <w:r>
        <w:rPr>
          <w:sz w:val="20"/>
          <w:szCs w:val="20"/>
        </w:rPr>
        <w:t>nat</w:t>
      </w:r>
      <w:r w:rsidRPr="00CC52BF">
        <w:rPr>
          <w:sz w:val="20"/>
          <w:szCs w:val="20"/>
        </w:rPr>
        <w:t xml:space="preserve"> du Monde de Scrabble duplicate</w:t>
      </w:r>
      <w:r w:rsidR="005B2426">
        <w:rPr>
          <w:sz w:val="20"/>
          <w:szCs w:val="20"/>
        </w:rPr>
        <w:t> </w:t>
      </w:r>
      <w:r w:rsidRPr="00CC52BF">
        <w:rPr>
          <w:sz w:val="20"/>
          <w:szCs w:val="20"/>
        </w:rPr>
        <w:t>Élite</w:t>
      </w:r>
      <w:r>
        <w:rPr>
          <w:sz w:val="20"/>
          <w:szCs w:val="20"/>
        </w:rPr>
        <w:t xml:space="preserve"> toutes catégories, </w:t>
      </w:r>
      <w:r w:rsidRPr="00CC52BF">
        <w:rPr>
          <w:sz w:val="20"/>
          <w:szCs w:val="20"/>
        </w:rPr>
        <w:t>à condition d’être en ordre d’affiliation à une fédération membre de la FISF et d’accepter de se rendre disponible sur place pour toute action médiatique.</w:t>
      </w:r>
      <w:r>
        <w:rPr>
          <w:sz w:val="20"/>
          <w:szCs w:val="20"/>
        </w:rPr>
        <w:t xml:space="preserve"> Ces joueurs sont admis</w:t>
      </w:r>
      <w:r w:rsidRPr="00CC52BF">
        <w:rPr>
          <w:sz w:val="20"/>
          <w:szCs w:val="20"/>
        </w:rPr>
        <w:t xml:space="preserve"> hors quota et ne sont pas remplacés en cas de non-participation.</w:t>
      </w:r>
    </w:p>
    <w:p w:rsidR="00817204" w:rsidRPr="00CC52BF" w:rsidRDefault="00817204" w:rsidP="00817204">
      <w:pPr>
        <w:numPr>
          <w:ilvl w:val="1"/>
          <w:numId w:val="4"/>
        </w:numPr>
        <w:ind w:left="284" w:hanging="284"/>
        <w:jc w:val="both"/>
        <w:rPr>
          <w:sz w:val="20"/>
          <w:szCs w:val="20"/>
        </w:rPr>
      </w:pPr>
      <w:r w:rsidRPr="00CC52BF">
        <w:rPr>
          <w:sz w:val="20"/>
          <w:szCs w:val="20"/>
        </w:rPr>
        <w:t xml:space="preserve">les joueurs des équipes nationales (titulaires ou remplaçants) des fédérations membres de la FISF; ces joueurs doivent être présentés au </w:t>
      </w:r>
      <w:r w:rsidRPr="00817204">
        <w:rPr>
          <w:sz w:val="20"/>
          <w:szCs w:val="20"/>
        </w:rPr>
        <w:t>moins une semaine</w:t>
      </w:r>
      <w:r w:rsidRPr="00CC52BF">
        <w:rPr>
          <w:sz w:val="20"/>
          <w:szCs w:val="20"/>
        </w:rPr>
        <w:t xml:space="preserve"> avant le premier tirage de la pre</w:t>
      </w:r>
      <w:r>
        <w:rPr>
          <w:sz w:val="20"/>
          <w:szCs w:val="20"/>
        </w:rPr>
        <w:t xml:space="preserve">mière partie </w:t>
      </w:r>
      <w:r w:rsidRPr="00CC52BF">
        <w:rPr>
          <w:sz w:val="20"/>
          <w:szCs w:val="20"/>
        </w:rPr>
        <w:t>du Championnat du Monde Élite. Les équipes nationales sont constituées en tenant compte des quotas repris dans le tableau repris en annexe 1.</w:t>
      </w:r>
    </w:p>
    <w:p w:rsidR="00817204" w:rsidRDefault="00817204" w:rsidP="00817204">
      <w:pPr>
        <w:numPr>
          <w:ilvl w:val="1"/>
          <w:numId w:val="4"/>
        </w:numPr>
        <w:ind w:left="284" w:hanging="284"/>
        <w:jc w:val="both"/>
        <w:rPr>
          <w:sz w:val="20"/>
          <w:szCs w:val="20"/>
        </w:rPr>
      </w:pPr>
      <w:r w:rsidRPr="00817204">
        <w:rPr>
          <w:sz w:val="20"/>
          <w:szCs w:val="20"/>
        </w:rPr>
        <w:t>les ressortissants de pays ne disposant pas de</w:t>
      </w:r>
      <w:r>
        <w:rPr>
          <w:sz w:val="20"/>
          <w:szCs w:val="20"/>
        </w:rPr>
        <w:t xml:space="preserve">                                                         </w:t>
      </w:r>
      <w:r w:rsidRPr="00817204">
        <w:rPr>
          <w:sz w:val="20"/>
          <w:szCs w:val="20"/>
        </w:rPr>
        <w:t xml:space="preserve"> </w:t>
      </w:r>
      <w:r>
        <w:rPr>
          <w:sz w:val="20"/>
          <w:szCs w:val="20"/>
        </w:rPr>
        <w:t xml:space="preserve">                              </w:t>
      </w:r>
      <w:r w:rsidRPr="00817204">
        <w:rPr>
          <w:sz w:val="20"/>
          <w:szCs w:val="20"/>
        </w:rPr>
        <w:t>fédération membre</w:t>
      </w:r>
      <w:r>
        <w:rPr>
          <w:sz w:val="20"/>
          <w:szCs w:val="20"/>
        </w:rPr>
        <w:t xml:space="preserve"> de la FISF, jusqu'à </w:t>
      </w:r>
      <w:r w:rsidRPr="00817204">
        <w:rPr>
          <w:sz w:val="20"/>
          <w:szCs w:val="20"/>
        </w:rPr>
        <w:t xml:space="preserve">concurrence de deux joueurs par pays et pour autant qu’ils aient déposé leur candidature auprès </w:t>
      </w:r>
      <w:r>
        <w:rPr>
          <w:sz w:val="20"/>
          <w:szCs w:val="20"/>
        </w:rPr>
        <w:t xml:space="preserve">du comité organisateur au moins </w:t>
      </w:r>
      <w:r w:rsidRPr="00817204">
        <w:rPr>
          <w:sz w:val="20"/>
          <w:szCs w:val="20"/>
        </w:rPr>
        <w:t>une semaine avant la première partie du Championnat du Monde Élite. Dans le cas où plus</w:t>
      </w:r>
      <w:r>
        <w:rPr>
          <w:sz w:val="20"/>
          <w:szCs w:val="20"/>
        </w:rPr>
        <w:t xml:space="preserve"> </w:t>
      </w:r>
      <w:r w:rsidRPr="00CC52BF">
        <w:rPr>
          <w:sz w:val="20"/>
          <w:szCs w:val="20"/>
        </w:rPr>
        <w:t>de deux joueurs d’un tel pays souhaiteraient participer</w:t>
      </w:r>
      <w:r>
        <w:rPr>
          <w:sz w:val="20"/>
          <w:szCs w:val="20"/>
        </w:rPr>
        <w:t xml:space="preserve"> à ce championnat</w:t>
      </w:r>
      <w:r w:rsidRPr="00CC52BF">
        <w:rPr>
          <w:sz w:val="20"/>
          <w:szCs w:val="20"/>
        </w:rPr>
        <w:t>, le CD de la FISF décidera d'augmenter ou non leur quota.</w:t>
      </w:r>
    </w:p>
    <w:p w:rsidR="00817204" w:rsidRPr="00817204" w:rsidRDefault="00817204" w:rsidP="00817204">
      <w:pPr>
        <w:pStyle w:val="Paragraphedeliste"/>
        <w:numPr>
          <w:ilvl w:val="2"/>
          <w:numId w:val="8"/>
        </w:numPr>
        <w:jc w:val="both"/>
        <w:rPr>
          <w:sz w:val="20"/>
          <w:szCs w:val="20"/>
        </w:rPr>
      </w:pPr>
      <w:r w:rsidRPr="00100A0B">
        <w:rPr>
          <w:b/>
          <w:sz w:val="20"/>
          <w:szCs w:val="20"/>
        </w:rPr>
        <w:t>Cas particuliers</w:t>
      </w:r>
      <w:r w:rsidRPr="00817204">
        <w:rPr>
          <w:sz w:val="20"/>
          <w:szCs w:val="20"/>
        </w:rPr>
        <w:t> :</w:t>
      </w:r>
    </w:p>
    <w:p w:rsidR="00817204" w:rsidRPr="00A4606A" w:rsidRDefault="00DA1D3B" w:rsidP="00817204">
      <w:pPr>
        <w:numPr>
          <w:ilvl w:val="0"/>
          <w:numId w:val="7"/>
        </w:numPr>
        <w:ind w:left="284" w:hanging="284"/>
        <w:jc w:val="both"/>
        <w:rPr>
          <w:sz w:val="20"/>
          <w:szCs w:val="20"/>
          <w:u w:val="single"/>
        </w:rPr>
      </w:pPr>
      <w:r>
        <w:rPr>
          <w:sz w:val="20"/>
          <w:szCs w:val="20"/>
          <w:u w:val="single"/>
        </w:rPr>
        <w:t>Organisateur</w:t>
      </w:r>
      <w:r w:rsidR="00817204" w:rsidRPr="00A4606A">
        <w:rPr>
          <w:sz w:val="20"/>
          <w:szCs w:val="20"/>
          <w:u w:val="single"/>
        </w:rPr>
        <w:t> :</w:t>
      </w:r>
    </w:p>
    <w:p w:rsidR="00DA1D3B" w:rsidRPr="000B288B" w:rsidRDefault="00DA1D3B" w:rsidP="00DA1D3B">
      <w:pPr>
        <w:rPr>
          <w:sz w:val="20"/>
          <w:szCs w:val="20"/>
          <w:lang w:val="fr-BE"/>
        </w:rPr>
      </w:pPr>
      <w:r w:rsidRPr="000B288B">
        <w:rPr>
          <w:sz w:val="20"/>
          <w:szCs w:val="20"/>
          <w:lang w:val="fr-BE"/>
        </w:rPr>
        <w:t>Il est admis un quota complémentaire de huit joueurs pour les seniors et de deux joueurs pour chacune des autres catégories d’âge (cadet, junior, espoir, vermeil et diamant) pour l’équipe nationale de la fédération de l’organisateur, que ce</w:t>
      </w:r>
      <w:r>
        <w:rPr>
          <w:sz w:val="20"/>
          <w:szCs w:val="20"/>
          <w:lang w:val="fr-BE"/>
        </w:rPr>
        <w:t>t organisateur</w:t>
      </w:r>
      <w:r w:rsidRPr="000B288B">
        <w:rPr>
          <w:sz w:val="20"/>
          <w:szCs w:val="20"/>
          <w:lang w:val="fr-BE"/>
        </w:rPr>
        <w:t xml:space="preserve"> soit la fédération du pays où ont lieu les championnats ou un comité local.</w:t>
      </w:r>
    </w:p>
    <w:p w:rsidR="00817204" w:rsidRPr="00A4606A" w:rsidRDefault="00817204" w:rsidP="00817204">
      <w:pPr>
        <w:numPr>
          <w:ilvl w:val="0"/>
          <w:numId w:val="7"/>
        </w:numPr>
        <w:ind w:left="284" w:hanging="284"/>
        <w:jc w:val="both"/>
        <w:rPr>
          <w:sz w:val="20"/>
          <w:szCs w:val="20"/>
          <w:u w:val="single"/>
        </w:rPr>
      </w:pPr>
      <w:r w:rsidRPr="00A4606A">
        <w:rPr>
          <w:sz w:val="20"/>
          <w:szCs w:val="20"/>
          <w:u w:val="single"/>
        </w:rPr>
        <w:t>Championnats sur le continent africain :</w:t>
      </w:r>
    </w:p>
    <w:p w:rsidR="00817204" w:rsidRPr="00A4606A" w:rsidRDefault="00817204" w:rsidP="00817204">
      <w:pPr>
        <w:jc w:val="both"/>
        <w:rPr>
          <w:sz w:val="20"/>
          <w:szCs w:val="20"/>
          <w:u w:val="single"/>
        </w:rPr>
      </w:pPr>
      <w:r w:rsidRPr="00CC52BF">
        <w:rPr>
          <w:sz w:val="20"/>
          <w:szCs w:val="20"/>
        </w:rPr>
        <w:t>Lorsque les Championnats du Monde ont lieu sur le continent africain, il est admis un quota complémentaire de cinq joueurs pour les seniors et deux pour chacune des autres catégories</w:t>
      </w:r>
      <w:r>
        <w:rPr>
          <w:sz w:val="20"/>
          <w:szCs w:val="20"/>
        </w:rPr>
        <w:t xml:space="preserve"> d’âge</w:t>
      </w:r>
      <w:r w:rsidRPr="00CC52BF">
        <w:rPr>
          <w:sz w:val="20"/>
          <w:szCs w:val="20"/>
        </w:rPr>
        <w:t xml:space="preserve"> (junior, cadet, espoir, vermeil et diamant) pour les équipes nationales des fédérations africaines. Ces quotas sont complémentaires à ceux octroyés </w:t>
      </w:r>
      <w:r w:rsidRPr="00CC52BF">
        <w:rPr>
          <w:sz w:val="20"/>
          <w:szCs w:val="20"/>
        </w:rPr>
        <w:lastRenderedPageBreak/>
        <w:t xml:space="preserve">à une fédération organisatrice et n’affectent en rien les décisions prises par le CA de la FISF concernant le financement du déplacement et du logement des équipes africaines. </w:t>
      </w:r>
    </w:p>
    <w:p w:rsidR="00DA2B20" w:rsidRDefault="00817204" w:rsidP="00DA2B20">
      <w:pPr>
        <w:numPr>
          <w:ilvl w:val="0"/>
          <w:numId w:val="7"/>
        </w:numPr>
        <w:ind w:left="284" w:hanging="284"/>
        <w:jc w:val="both"/>
        <w:rPr>
          <w:sz w:val="20"/>
          <w:szCs w:val="20"/>
          <w:u w:val="single"/>
        </w:rPr>
      </w:pPr>
      <w:r w:rsidRPr="00A4606A">
        <w:rPr>
          <w:sz w:val="20"/>
          <w:szCs w:val="20"/>
          <w:u w:val="single"/>
        </w:rPr>
        <w:t>Départements et collectivités d’outre-mer français :</w:t>
      </w:r>
    </w:p>
    <w:p w:rsidR="00DA2B20" w:rsidRDefault="00817204" w:rsidP="00817204">
      <w:pPr>
        <w:jc w:val="both"/>
        <w:rPr>
          <w:sz w:val="20"/>
          <w:szCs w:val="20"/>
        </w:rPr>
      </w:pPr>
      <w:r w:rsidRPr="00CC52BF">
        <w:rPr>
          <w:sz w:val="20"/>
          <w:szCs w:val="20"/>
        </w:rPr>
        <w:t xml:space="preserve">La </w:t>
      </w:r>
      <w:proofErr w:type="spellStart"/>
      <w:r w:rsidRPr="00CC52BF">
        <w:rPr>
          <w:sz w:val="20"/>
          <w:szCs w:val="20"/>
        </w:rPr>
        <w:t>FFSc</w:t>
      </w:r>
      <w:proofErr w:type="spellEnd"/>
      <w:r w:rsidRPr="00CC52BF">
        <w:rPr>
          <w:sz w:val="20"/>
          <w:szCs w:val="20"/>
        </w:rPr>
        <w:t xml:space="preserve"> peut, si elle en fait la demande au moins trois mois avant les Championnats du Monde auprès du CD de la FISF, qualifier en plus de son quota, et quelle que soit leur catégorie, </w:t>
      </w:r>
      <w:r w:rsidR="00DA2B20">
        <w:rPr>
          <w:sz w:val="20"/>
          <w:szCs w:val="20"/>
        </w:rPr>
        <w:t>deux joueurs pour chacun de ses départements et collectivités territoriales d’outre-mer.</w:t>
      </w:r>
    </w:p>
    <w:p w:rsidR="00817204" w:rsidRPr="00A4606A" w:rsidRDefault="00817204" w:rsidP="00817204">
      <w:pPr>
        <w:jc w:val="both"/>
        <w:rPr>
          <w:sz w:val="20"/>
          <w:szCs w:val="20"/>
          <w:u w:val="single"/>
        </w:rPr>
      </w:pPr>
      <w:r w:rsidRPr="00A4606A">
        <w:rPr>
          <w:sz w:val="20"/>
          <w:szCs w:val="20"/>
          <w:u w:val="single"/>
        </w:rPr>
        <w:t>Autres cas particuliers :</w:t>
      </w:r>
    </w:p>
    <w:p w:rsidR="00817204" w:rsidRDefault="00817204" w:rsidP="00817204">
      <w:pPr>
        <w:jc w:val="both"/>
        <w:rPr>
          <w:sz w:val="20"/>
          <w:szCs w:val="20"/>
        </w:rPr>
      </w:pPr>
      <w:r w:rsidRPr="00CC52BF">
        <w:rPr>
          <w:sz w:val="20"/>
          <w:szCs w:val="20"/>
        </w:rPr>
        <w:t>Tous ces quotas peuvent être modifiés par le CD de la FISF au moins un an avant les Championnats du Monde concernés, soit sur demande d’une fédération, soit sur proposition de la Commission du Classement et des Tournois.</w:t>
      </w:r>
    </w:p>
    <w:p w:rsidR="00F75764" w:rsidRPr="00493094" w:rsidRDefault="00F75764" w:rsidP="00817204">
      <w:pPr>
        <w:jc w:val="both"/>
        <w:rPr>
          <w:sz w:val="20"/>
          <w:szCs w:val="20"/>
        </w:rPr>
      </w:pPr>
      <w:r w:rsidRPr="00493094">
        <w:rPr>
          <w:sz w:val="20"/>
          <w:szCs w:val="20"/>
        </w:rPr>
        <w:t>N.B. Les sélections nationales sont constituées de joueurs ayant la nationalité de la fédération. La fédération du joueur peut être différente de sa nationalité.</w:t>
      </w:r>
    </w:p>
    <w:p w:rsidR="00817204" w:rsidRPr="00817204" w:rsidRDefault="00817204" w:rsidP="00817204">
      <w:pPr>
        <w:pStyle w:val="Paragraphedeliste"/>
        <w:numPr>
          <w:ilvl w:val="2"/>
          <w:numId w:val="8"/>
        </w:numPr>
        <w:jc w:val="both"/>
        <w:rPr>
          <w:sz w:val="20"/>
          <w:szCs w:val="20"/>
        </w:rPr>
      </w:pPr>
      <w:r w:rsidRPr="00100A0B">
        <w:rPr>
          <w:b/>
          <w:sz w:val="20"/>
          <w:szCs w:val="20"/>
        </w:rPr>
        <w:t>Obligations et restrictions</w:t>
      </w:r>
      <w:r w:rsidRPr="00817204">
        <w:rPr>
          <w:sz w:val="20"/>
          <w:szCs w:val="20"/>
        </w:rPr>
        <w:t xml:space="preserve"> :</w:t>
      </w:r>
    </w:p>
    <w:p w:rsidR="00817204" w:rsidRPr="00CC52BF" w:rsidRDefault="00817204" w:rsidP="00817204">
      <w:pPr>
        <w:jc w:val="both"/>
        <w:rPr>
          <w:sz w:val="20"/>
          <w:szCs w:val="20"/>
        </w:rPr>
      </w:pPr>
      <w:r w:rsidRPr="00CC52BF">
        <w:rPr>
          <w:sz w:val="20"/>
          <w:szCs w:val="20"/>
        </w:rPr>
        <w:t xml:space="preserve">Les sélectionnés </w:t>
      </w:r>
      <w:r>
        <w:rPr>
          <w:sz w:val="20"/>
          <w:szCs w:val="20"/>
        </w:rPr>
        <w:t xml:space="preserve">de </w:t>
      </w:r>
      <w:r w:rsidRPr="00817204">
        <w:rPr>
          <w:sz w:val="20"/>
          <w:szCs w:val="20"/>
        </w:rPr>
        <w:t>1</w:t>
      </w:r>
      <w:r w:rsidRPr="00817204">
        <w:rPr>
          <w:sz w:val="20"/>
          <w:szCs w:val="20"/>
          <w:vertAlign w:val="superscript"/>
        </w:rPr>
        <w:t>e</w:t>
      </w:r>
      <w:r w:rsidR="00493094">
        <w:rPr>
          <w:sz w:val="20"/>
          <w:szCs w:val="20"/>
        </w:rPr>
        <w:t xml:space="preserve"> série </w:t>
      </w:r>
      <w:r w:rsidRPr="00CC52BF">
        <w:rPr>
          <w:sz w:val="20"/>
          <w:szCs w:val="20"/>
        </w:rPr>
        <w:t>aux Championnats du Monde Élite, qu'ils aient accepté ou refusé leur sélection, ne peuvent participer à un éventuel tournoi international open de Scrabble duplicate organisé pendant les Championnats du Monde. Les substituts ne sont pas soumis à cette règle.</w:t>
      </w:r>
      <w:r w:rsidR="00663A04" w:rsidRPr="00663A04">
        <w:rPr>
          <w:color w:val="FF0000"/>
          <w:sz w:val="20"/>
          <w:szCs w:val="20"/>
        </w:rPr>
        <w:t xml:space="preserve"> </w:t>
      </w:r>
      <w:r w:rsidR="00663A04" w:rsidRPr="00493094">
        <w:rPr>
          <w:sz w:val="20"/>
          <w:szCs w:val="20"/>
        </w:rPr>
        <w:t>Les joueurs exclus de leur sélection nationale pour motif disciplinaire ne peuvent participer à aucune épreuve des Championnats, opens inclus</w:t>
      </w:r>
      <w:r w:rsidR="009724BA" w:rsidRPr="00493094">
        <w:rPr>
          <w:sz w:val="20"/>
          <w:szCs w:val="20"/>
        </w:rPr>
        <w:t>.</w:t>
      </w:r>
    </w:p>
    <w:p w:rsidR="00817204" w:rsidRPr="00CC52BF" w:rsidRDefault="00817204" w:rsidP="00817204">
      <w:pPr>
        <w:numPr>
          <w:ilvl w:val="1"/>
          <w:numId w:val="8"/>
        </w:numPr>
        <w:jc w:val="both"/>
        <w:rPr>
          <w:b/>
          <w:sz w:val="20"/>
          <w:szCs w:val="20"/>
        </w:rPr>
      </w:pPr>
      <w:r w:rsidRPr="00CC52BF">
        <w:rPr>
          <w:b/>
          <w:sz w:val="20"/>
          <w:szCs w:val="20"/>
        </w:rPr>
        <w:t>Championnat du Monde de Scrabble duplicate francophone par Paires :</w:t>
      </w:r>
    </w:p>
    <w:p w:rsidR="00817204" w:rsidRPr="00493094" w:rsidRDefault="00817204" w:rsidP="00817204">
      <w:pPr>
        <w:jc w:val="both"/>
        <w:rPr>
          <w:sz w:val="20"/>
          <w:szCs w:val="20"/>
        </w:rPr>
      </w:pPr>
      <w:r w:rsidRPr="00CC52BF">
        <w:rPr>
          <w:sz w:val="20"/>
          <w:szCs w:val="20"/>
        </w:rPr>
        <w:t>La capacité minimum d’accueil est de 250 paires.</w:t>
      </w:r>
      <w:r>
        <w:rPr>
          <w:sz w:val="20"/>
          <w:szCs w:val="20"/>
        </w:rPr>
        <w:t xml:space="preserve"> La</w:t>
      </w:r>
      <w:r w:rsidRPr="00CC52BF">
        <w:rPr>
          <w:sz w:val="20"/>
          <w:szCs w:val="20"/>
        </w:rPr>
        <w:t xml:space="preserve"> capacité maximum est fi</w:t>
      </w:r>
      <w:r>
        <w:rPr>
          <w:sz w:val="20"/>
          <w:szCs w:val="20"/>
        </w:rPr>
        <w:t>xée par le comité organisateur</w:t>
      </w:r>
      <w:r w:rsidRPr="00CC52BF">
        <w:rPr>
          <w:sz w:val="20"/>
          <w:szCs w:val="20"/>
        </w:rPr>
        <w:t xml:space="preserve"> des Championnats du Monde en fonction des dimensions des espaces de jeu. Cette épreuve est ouverte à tous les affiliés à une fédération membre de la FISF ainsi qu’aux joueurs ressortissants de pays non-membres de la FISF. Les paires constituées de membres de </w:t>
      </w:r>
      <w:r w:rsidR="009724BA" w:rsidRPr="00493094">
        <w:rPr>
          <w:sz w:val="20"/>
          <w:szCs w:val="20"/>
        </w:rPr>
        <w:t>pays différents sont autorisées</w:t>
      </w:r>
      <w:r w:rsidR="00493094">
        <w:rPr>
          <w:sz w:val="20"/>
          <w:szCs w:val="20"/>
        </w:rPr>
        <w:t>.</w:t>
      </w:r>
      <w:r w:rsidR="009724BA" w:rsidRPr="00493094">
        <w:rPr>
          <w:sz w:val="20"/>
          <w:szCs w:val="20"/>
        </w:rPr>
        <w:t xml:space="preserve"> </w:t>
      </w:r>
    </w:p>
    <w:p w:rsidR="00817204" w:rsidRPr="00CC52BF" w:rsidRDefault="00817204" w:rsidP="00817204">
      <w:pPr>
        <w:jc w:val="both"/>
        <w:rPr>
          <w:sz w:val="20"/>
          <w:szCs w:val="20"/>
        </w:rPr>
      </w:pPr>
      <w:r w:rsidRPr="000219CD">
        <w:rPr>
          <w:sz w:val="20"/>
          <w:szCs w:val="20"/>
        </w:rPr>
        <w:t xml:space="preserve">Un joueur individuel ne peut participer à ce championnat. En cas d’absence d’un des membres de la paire </w:t>
      </w:r>
      <w:r w:rsidRPr="00817204">
        <w:rPr>
          <w:sz w:val="20"/>
          <w:szCs w:val="20"/>
        </w:rPr>
        <w:t>à l’issue du premier coup d’une partie</w:t>
      </w:r>
      <w:r w:rsidRPr="000219CD">
        <w:rPr>
          <w:sz w:val="20"/>
          <w:szCs w:val="20"/>
        </w:rPr>
        <w:t xml:space="preserve">, le membre de la paire présent doit renoncer à participer à l’épreuve, son droit de participation lui étant évidemment remboursé. Par ailleurs, un membre de l’équipe ne peut s’absenter pendant plus de cinq coups </w:t>
      </w:r>
      <w:r w:rsidRPr="002B2496">
        <w:rPr>
          <w:sz w:val="20"/>
          <w:szCs w:val="20"/>
        </w:rPr>
        <w:t>sur l’ensemble de l’épreuve</w:t>
      </w:r>
      <w:r w:rsidRPr="000219CD">
        <w:rPr>
          <w:sz w:val="20"/>
          <w:szCs w:val="20"/>
        </w:rPr>
        <w:t xml:space="preserve">. De plus, aucun </w:t>
      </w:r>
      <w:r w:rsidRPr="000219CD">
        <w:rPr>
          <w:sz w:val="20"/>
          <w:szCs w:val="20"/>
        </w:rPr>
        <w:lastRenderedPageBreak/>
        <w:t>remplacement de joueur n’est permis durant l’épreuve.</w:t>
      </w:r>
      <w:r>
        <w:rPr>
          <w:sz w:val="20"/>
          <w:szCs w:val="20"/>
        </w:rPr>
        <w:t xml:space="preserve"> </w:t>
      </w:r>
    </w:p>
    <w:p w:rsidR="00817204" w:rsidRPr="00CC52BF" w:rsidRDefault="00817204" w:rsidP="00817204">
      <w:pPr>
        <w:numPr>
          <w:ilvl w:val="1"/>
          <w:numId w:val="8"/>
        </w:numPr>
        <w:jc w:val="both"/>
        <w:rPr>
          <w:b/>
          <w:sz w:val="20"/>
          <w:szCs w:val="20"/>
        </w:rPr>
      </w:pPr>
      <w:r w:rsidRPr="00CC52BF">
        <w:rPr>
          <w:b/>
          <w:sz w:val="20"/>
          <w:szCs w:val="20"/>
        </w:rPr>
        <w:t>Championnat du Monde de Scrabble duplicate francophone en Blitz :</w:t>
      </w:r>
    </w:p>
    <w:p w:rsidR="00817204" w:rsidRPr="00CC52BF" w:rsidRDefault="00817204" w:rsidP="00817204">
      <w:pPr>
        <w:jc w:val="both"/>
        <w:rPr>
          <w:sz w:val="20"/>
          <w:szCs w:val="20"/>
        </w:rPr>
      </w:pPr>
      <w:r w:rsidRPr="00CC52BF">
        <w:rPr>
          <w:sz w:val="20"/>
          <w:szCs w:val="20"/>
        </w:rPr>
        <w:t xml:space="preserve">La capacité minimum d'accueil est de </w:t>
      </w:r>
      <w:r w:rsidRPr="00117A70">
        <w:rPr>
          <w:sz w:val="20"/>
          <w:szCs w:val="20"/>
        </w:rPr>
        <w:t>400</w:t>
      </w:r>
      <w:r w:rsidRPr="00CC52BF">
        <w:rPr>
          <w:sz w:val="20"/>
          <w:szCs w:val="20"/>
        </w:rPr>
        <w:t xml:space="preserve"> joueurs. Le comité organisateur déterminera au moins deux mois avant le début de l’épreuve la capacité maximum de cette épreuve. Cette épreuve est ouverte à tous les affiliés à une fédération membre de la FISF, ainsi qu’aux joueurs ressortissants de pays non-membres de la FISF. En cas de demande supérieure à la capacité m</w:t>
      </w:r>
      <w:r>
        <w:rPr>
          <w:sz w:val="20"/>
          <w:szCs w:val="20"/>
        </w:rPr>
        <w:t>axi</w:t>
      </w:r>
      <w:r w:rsidRPr="00CC52BF">
        <w:rPr>
          <w:sz w:val="20"/>
          <w:szCs w:val="20"/>
        </w:rPr>
        <w:t>mum, priorité sera donnée, dans l’ordre :</w:t>
      </w:r>
    </w:p>
    <w:p w:rsidR="00817204" w:rsidRPr="00CC52BF" w:rsidRDefault="00817204" w:rsidP="00817204">
      <w:pPr>
        <w:numPr>
          <w:ilvl w:val="0"/>
          <w:numId w:val="1"/>
        </w:numPr>
        <w:ind w:left="284" w:hanging="284"/>
        <w:jc w:val="both"/>
        <w:rPr>
          <w:sz w:val="20"/>
          <w:szCs w:val="20"/>
        </w:rPr>
      </w:pPr>
      <w:r w:rsidRPr="00CC52BF">
        <w:rPr>
          <w:sz w:val="20"/>
          <w:szCs w:val="20"/>
        </w:rPr>
        <w:t xml:space="preserve">aux joueurs qualifiés pour le Championnat du Monde de Scrabble duplicate Élite à condition qu'ils </w:t>
      </w:r>
      <w:r>
        <w:rPr>
          <w:sz w:val="20"/>
          <w:szCs w:val="20"/>
        </w:rPr>
        <w:t>se soient inscrits</w:t>
      </w:r>
      <w:r w:rsidRPr="00CC52BF">
        <w:rPr>
          <w:sz w:val="20"/>
          <w:szCs w:val="20"/>
        </w:rPr>
        <w:t xml:space="preserve"> au moins un mois avant la date de l'épreuve. </w:t>
      </w:r>
    </w:p>
    <w:p w:rsidR="00817204" w:rsidRPr="00CC52BF" w:rsidRDefault="00817204" w:rsidP="00817204">
      <w:pPr>
        <w:numPr>
          <w:ilvl w:val="0"/>
          <w:numId w:val="1"/>
        </w:numPr>
        <w:ind w:left="284" w:hanging="284"/>
        <w:jc w:val="both"/>
        <w:rPr>
          <w:sz w:val="20"/>
          <w:szCs w:val="20"/>
        </w:rPr>
      </w:pPr>
      <w:r w:rsidRPr="00CC52BF">
        <w:rPr>
          <w:sz w:val="20"/>
          <w:szCs w:val="20"/>
        </w:rPr>
        <w:t>à la fédération organisatrice (vingt places attribuées selon ses critères propres)</w:t>
      </w:r>
    </w:p>
    <w:p w:rsidR="00817204" w:rsidRPr="00CC52BF" w:rsidRDefault="00817204" w:rsidP="00817204">
      <w:pPr>
        <w:numPr>
          <w:ilvl w:val="0"/>
          <w:numId w:val="1"/>
        </w:numPr>
        <w:ind w:left="284" w:hanging="284"/>
        <w:jc w:val="both"/>
        <w:rPr>
          <w:sz w:val="20"/>
          <w:szCs w:val="20"/>
        </w:rPr>
      </w:pPr>
      <w:r w:rsidRPr="00CC52BF">
        <w:rPr>
          <w:sz w:val="20"/>
          <w:szCs w:val="20"/>
        </w:rPr>
        <w:t>aux autres fédérations membres effectifs de la FISF</w:t>
      </w:r>
      <w:r>
        <w:rPr>
          <w:sz w:val="20"/>
          <w:szCs w:val="20"/>
        </w:rPr>
        <w:t xml:space="preserve"> (cinq places pour chacune</w:t>
      </w:r>
      <w:r w:rsidRPr="00CC52BF">
        <w:rPr>
          <w:sz w:val="20"/>
          <w:szCs w:val="20"/>
        </w:rPr>
        <w:t>, selon leurs critères propres) ;</w:t>
      </w:r>
    </w:p>
    <w:p w:rsidR="00817204" w:rsidRPr="00CC52BF" w:rsidRDefault="00817204" w:rsidP="00817204">
      <w:pPr>
        <w:numPr>
          <w:ilvl w:val="0"/>
          <w:numId w:val="1"/>
        </w:numPr>
        <w:ind w:left="284" w:hanging="284"/>
        <w:jc w:val="both"/>
        <w:rPr>
          <w:sz w:val="20"/>
          <w:szCs w:val="20"/>
        </w:rPr>
      </w:pPr>
      <w:r w:rsidRPr="00CC52BF">
        <w:rPr>
          <w:sz w:val="20"/>
          <w:szCs w:val="20"/>
        </w:rPr>
        <w:t>aux joueurs de séries 1, 2 et 3 ayant souhaité s'inscrire au moins un mois avant la date de l'épreuve, et ce dans l'ordre de leur classement international de la saison en cours;</w:t>
      </w:r>
    </w:p>
    <w:p w:rsidR="00817204" w:rsidRPr="00CC52BF" w:rsidRDefault="00817204" w:rsidP="00817204">
      <w:pPr>
        <w:numPr>
          <w:ilvl w:val="0"/>
          <w:numId w:val="1"/>
        </w:numPr>
        <w:ind w:left="284" w:hanging="284"/>
        <w:jc w:val="both"/>
        <w:rPr>
          <w:sz w:val="20"/>
          <w:szCs w:val="20"/>
        </w:rPr>
      </w:pPr>
      <w:r w:rsidRPr="00CC52BF">
        <w:rPr>
          <w:sz w:val="20"/>
          <w:szCs w:val="20"/>
        </w:rPr>
        <w:t>à tous les autres joueurs en fonction de leur date d’inscription.</w:t>
      </w:r>
    </w:p>
    <w:p w:rsidR="00817204" w:rsidRDefault="00817204" w:rsidP="00817204">
      <w:pPr>
        <w:jc w:val="both"/>
        <w:rPr>
          <w:b/>
          <w:sz w:val="20"/>
          <w:szCs w:val="20"/>
        </w:rPr>
      </w:pPr>
      <w:r>
        <w:rPr>
          <w:b/>
          <w:sz w:val="20"/>
          <w:szCs w:val="20"/>
        </w:rPr>
        <w:t>2.4. C</w:t>
      </w:r>
      <w:r w:rsidRPr="00CC52BF">
        <w:rPr>
          <w:b/>
          <w:sz w:val="20"/>
          <w:szCs w:val="20"/>
        </w:rPr>
        <w:t>hampionnat du Monde de Scrabble classique francophone</w:t>
      </w:r>
    </w:p>
    <w:p w:rsidR="00817204" w:rsidRPr="00CC52BF" w:rsidRDefault="00755328" w:rsidP="00817204">
      <w:pPr>
        <w:jc w:val="both"/>
        <w:rPr>
          <w:sz w:val="20"/>
          <w:szCs w:val="20"/>
        </w:rPr>
      </w:pPr>
      <w:r>
        <w:rPr>
          <w:sz w:val="20"/>
          <w:szCs w:val="20"/>
        </w:rPr>
        <w:t>2</w:t>
      </w:r>
      <w:r w:rsidR="00817204">
        <w:rPr>
          <w:sz w:val="20"/>
          <w:szCs w:val="20"/>
        </w:rPr>
        <w:t xml:space="preserve">.4.1. </w:t>
      </w:r>
      <w:r w:rsidR="00817204" w:rsidRPr="00CC52BF">
        <w:rPr>
          <w:sz w:val="20"/>
          <w:szCs w:val="20"/>
        </w:rPr>
        <w:t>Peuvent participer :</w:t>
      </w:r>
    </w:p>
    <w:p w:rsidR="00755328" w:rsidRPr="00CC52BF" w:rsidRDefault="00817204" w:rsidP="00755328">
      <w:pPr>
        <w:numPr>
          <w:ilvl w:val="0"/>
          <w:numId w:val="10"/>
        </w:numPr>
        <w:ind w:left="284" w:hanging="284"/>
        <w:jc w:val="both"/>
        <w:rPr>
          <w:sz w:val="20"/>
          <w:szCs w:val="20"/>
        </w:rPr>
      </w:pPr>
      <w:r w:rsidRPr="00CC52BF">
        <w:rPr>
          <w:sz w:val="20"/>
          <w:szCs w:val="20"/>
        </w:rPr>
        <w:t>les joueurs qualifiés en équipes nationales, titulaires ou remplaçants, selon le nombre de</w:t>
      </w:r>
      <w:r w:rsidR="00755328">
        <w:rPr>
          <w:sz w:val="20"/>
          <w:szCs w:val="20"/>
        </w:rPr>
        <w:t xml:space="preserve"> </w:t>
      </w:r>
      <w:r w:rsidR="00755328" w:rsidRPr="00CC52BF">
        <w:rPr>
          <w:sz w:val="20"/>
          <w:szCs w:val="20"/>
        </w:rPr>
        <w:t>représentants par pays fixé chaque année par le CD de la FISF (cf. annexe 2). Un quota supplémentaire de six places est attribué au pays organisateur.</w:t>
      </w:r>
    </w:p>
    <w:p w:rsidR="00755328" w:rsidRPr="00CC52BF" w:rsidRDefault="00755328" w:rsidP="00755328">
      <w:pPr>
        <w:numPr>
          <w:ilvl w:val="0"/>
          <w:numId w:val="10"/>
        </w:numPr>
        <w:ind w:left="284" w:hanging="284"/>
        <w:jc w:val="both"/>
        <w:rPr>
          <w:sz w:val="20"/>
          <w:szCs w:val="20"/>
        </w:rPr>
      </w:pPr>
      <w:r w:rsidRPr="00CC52BF">
        <w:rPr>
          <w:sz w:val="20"/>
          <w:szCs w:val="20"/>
        </w:rPr>
        <w:t xml:space="preserve">les joueurs ne disposant pas de fédération membre </w:t>
      </w:r>
      <w:r w:rsidR="003E6DA1">
        <w:rPr>
          <w:sz w:val="20"/>
          <w:szCs w:val="20"/>
        </w:rPr>
        <w:t>de la FISF, dans la limite de deux</w:t>
      </w:r>
      <w:r w:rsidRPr="00CC52BF">
        <w:rPr>
          <w:sz w:val="20"/>
          <w:szCs w:val="20"/>
        </w:rPr>
        <w:t xml:space="preserve"> par pays, pour autant qu’ils aient déposé leur candidature auprès du comité organisateur au moins 48 heures avant la première partie de l’é</w:t>
      </w:r>
      <w:r w:rsidR="003E6DA1">
        <w:rPr>
          <w:sz w:val="20"/>
          <w:szCs w:val="20"/>
        </w:rPr>
        <w:t>preuve. Dans le cas où plus de deux</w:t>
      </w:r>
      <w:r w:rsidRPr="00CC52BF">
        <w:rPr>
          <w:sz w:val="20"/>
          <w:szCs w:val="20"/>
        </w:rPr>
        <w:t xml:space="preserve"> joueur</w:t>
      </w:r>
      <w:r w:rsidR="003E6DA1">
        <w:rPr>
          <w:sz w:val="20"/>
          <w:szCs w:val="20"/>
        </w:rPr>
        <w:t>s</w:t>
      </w:r>
      <w:r w:rsidRPr="00CC52BF">
        <w:rPr>
          <w:sz w:val="20"/>
          <w:szCs w:val="20"/>
        </w:rPr>
        <w:t xml:space="preserve"> d’un tel pays souhaiterait participer à cette épreuve, le CD de la FISF décidera d'augmenter ou non ce quota.</w:t>
      </w:r>
    </w:p>
    <w:p w:rsidR="00755328" w:rsidRDefault="00755328" w:rsidP="00755328">
      <w:pPr>
        <w:numPr>
          <w:ilvl w:val="0"/>
          <w:numId w:val="10"/>
        </w:numPr>
        <w:ind w:left="284" w:hanging="284"/>
        <w:jc w:val="both"/>
        <w:rPr>
          <w:sz w:val="20"/>
          <w:szCs w:val="20"/>
        </w:rPr>
      </w:pPr>
      <w:r w:rsidRPr="00CC52BF">
        <w:rPr>
          <w:sz w:val="20"/>
          <w:szCs w:val="20"/>
        </w:rPr>
        <w:t>le Champion du Monde et le Vice-champion du Monde de Scrabble classique en titres sont qualifiés d’office, en sus du quota réservé à leurs fédérations. Ils ne sont pas remplacés en cas de désistement.</w:t>
      </w:r>
    </w:p>
    <w:p w:rsidR="00493094" w:rsidRDefault="00493094" w:rsidP="00493094">
      <w:pPr>
        <w:numPr>
          <w:ilvl w:val="0"/>
          <w:numId w:val="10"/>
        </w:numPr>
        <w:ind w:left="284" w:hanging="284"/>
        <w:jc w:val="both"/>
        <w:rPr>
          <w:sz w:val="20"/>
          <w:szCs w:val="20"/>
        </w:rPr>
      </w:pPr>
      <w:r w:rsidRPr="00CC52BF">
        <w:rPr>
          <w:sz w:val="20"/>
          <w:szCs w:val="20"/>
        </w:rPr>
        <w:t xml:space="preserve">tous les anciens vainqueurs </w:t>
      </w:r>
      <w:r>
        <w:rPr>
          <w:sz w:val="20"/>
          <w:szCs w:val="20"/>
        </w:rPr>
        <w:t>d’un</w:t>
      </w:r>
      <w:r w:rsidRPr="00CC52BF">
        <w:rPr>
          <w:sz w:val="20"/>
          <w:szCs w:val="20"/>
        </w:rPr>
        <w:t xml:space="preserve"> Champion</w:t>
      </w:r>
      <w:r>
        <w:rPr>
          <w:sz w:val="20"/>
          <w:szCs w:val="20"/>
        </w:rPr>
        <w:t>nat</w:t>
      </w:r>
      <w:r w:rsidRPr="00CC52BF">
        <w:rPr>
          <w:sz w:val="20"/>
          <w:szCs w:val="20"/>
        </w:rPr>
        <w:t xml:space="preserve"> du Monde de Scrabble </w:t>
      </w:r>
      <w:r w:rsidRPr="00CC52BF">
        <w:rPr>
          <w:sz w:val="20"/>
          <w:szCs w:val="20"/>
        </w:rPr>
        <w:lastRenderedPageBreak/>
        <w:t>duplicate</w:t>
      </w:r>
      <w:r>
        <w:rPr>
          <w:sz w:val="20"/>
          <w:szCs w:val="20"/>
        </w:rPr>
        <w:t xml:space="preserve"> classique, </w:t>
      </w:r>
      <w:r w:rsidRPr="00CC52BF">
        <w:rPr>
          <w:sz w:val="20"/>
          <w:szCs w:val="20"/>
        </w:rPr>
        <w:t xml:space="preserve">à condition d’être en ordre d’affiliation à une fédération membre </w:t>
      </w:r>
    </w:p>
    <w:p w:rsidR="00493094" w:rsidRPr="00CC52BF" w:rsidRDefault="00493094" w:rsidP="00493094">
      <w:pPr>
        <w:ind w:left="284"/>
        <w:jc w:val="both"/>
        <w:rPr>
          <w:sz w:val="20"/>
          <w:szCs w:val="20"/>
        </w:rPr>
      </w:pPr>
      <w:proofErr w:type="gramStart"/>
      <w:r>
        <w:rPr>
          <w:sz w:val="20"/>
          <w:szCs w:val="20"/>
        </w:rPr>
        <w:t>de</w:t>
      </w:r>
      <w:proofErr w:type="gramEnd"/>
      <w:r>
        <w:rPr>
          <w:sz w:val="20"/>
          <w:szCs w:val="20"/>
        </w:rPr>
        <w:t xml:space="preserve"> </w:t>
      </w:r>
      <w:r w:rsidRPr="00CC52BF">
        <w:rPr>
          <w:sz w:val="20"/>
          <w:szCs w:val="20"/>
        </w:rPr>
        <w:t>la FISF et d’accepter de se rendre disponible sur place pour toute action médiatique.</w:t>
      </w:r>
      <w:r>
        <w:rPr>
          <w:sz w:val="20"/>
          <w:szCs w:val="20"/>
        </w:rPr>
        <w:t xml:space="preserve"> Ces joueurs sont admis</w:t>
      </w:r>
      <w:r w:rsidRPr="00CC52BF">
        <w:rPr>
          <w:sz w:val="20"/>
          <w:szCs w:val="20"/>
        </w:rPr>
        <w:t xml:space="preserve"> hors quota et ne sont pas remplacés en cas de non-participation.</w:t>
      </w:r>
    </w:p>
    <w:p w:rsidR="00755328" w:rsidRPr="00493094" w:rsidRDefault="00755328" w:rsidP="00493094">
      <w:pPr>
        <w:numPr>
          <w:ilvl w:val="0"/>
          <w:numId w:val="10"/>
        </w:numPr>
        <w:ind w:left="284" w:hanging="284"/>
        <w:jc w:val="both"/>
        <w:rPr>
          <w:sz w:val="20"/>
          <w:szCs w:val="20"/>
        </w:rPr>
      </w:pPr>
      <w:r w:rsidRPr="00493094">
        <w:rPr>
          <w:sz w:val="20"/>
          <w:szCs w:val="20"/>
        </w:rPr>
        <w:t xml:space="preserve">les </w:t>
      </w:r>
      <w:r w:rsidRPr="00493094">
        <w:rPr>
          <w:i/>
          <w:sz w:val="20"/>
          <w:szCs w:val="20"/>
        </w:rPr>
        <w:t>n</w:t>
      </w:r>
      <w:r w:rsidRPr="00493094">
        <w:rPr>
          <w:sz w:val="20"/>
          <w:szCs w:val="20"/>
        </w:rPr>
        <w:t xml:space="preserve"> premiers joueurs, non déjà qualifiés, d’un tournoi open, organisé dans les jours précédents </w:t>
      </w:r>
      <w:r w:rsidR="003E6DA1" w:rsidRPr="00493094">
        <w:rPr>
          <w:sz w:val="20"/>
          <w:szCs w:val="20"/>
        </w:rPr>
        <w:t xml:space="preserve">et dans la même ville que </w:t>
      </w:r>
      <w:r w:rsidRPr="00493094">
        <w:rPr>
          <w:sz w:val="20"/>
          <w:szCs w:val="20"/>
        </w:rPr>
        <w:t xml:space="preserve">le Championnat du Monde de Scrabble classique. </w:t>
      </w:r>
      <w:r w:rsidRPr="00493094">
        <w:rPr>
          <w:i/>
          <w:sz w:val="20"/>
          <w:szCs w:val="20"/>
        </w:rPr>
        <w:t>n</w:t>
      </w:r>
      <w:r w:rsidRPr="00493094">
        <w:rPr>
          <w:sz w:val="20"/>
          <w:szCs w:val="20"/>
        </w:rPr>
        <w:t xml:space="preserve"> </w:t>
      </w:r>
      <w:r w:rsidR="003E6DA1" w:rsidRPr="00493094">
        <w:rPr>
          <w:sz w:val="20"/>
          <w:szCs w:val="20"/>
        </w:rPr>
        <w:t>dépend du nombre de participants à ce tournoi : un par dizaine entamée.</w:t>
      </w:r>
    </w:p>
    <w:p w:rsidR="00755328" w:rsidRDefault="00755328" w:rsidP="00755328">
      <w:pPr>
        <w:numPr>
          <w:ilvl w:val="0"/>
          <w:numId w:val="10"/>
        </w:numPr>
        <w:ind w:left="284" w:hanging="284"/>
        <w:jc w:val="both"/>
        <w:rPr>
          <w:sz w:val="20"/>
          <w:szCs w:val="20"/>
        </w:rPr>
      </w:pPr>
      <w:r w:rsidRPr="00CC52BF">
        <w:rPr>
          <w:sz w:val="20"/>
          <w:szCs w:val="20"/>
        </w:rPr>
        <w:t xml:space="preserve">si nécessaire, un joueur de réserve, choisi </w:t>
      </w:r>
      <w:r w:rsidR="003E6DA1">
        <w:rPr>
          <w:sz w:val="20"/>
          <w:szCs w:val="20"/>
        </w:rPr>
        <w:t xml:space="preserve">selon les résultats du tournoi qualificatif (ou par défaut désigné par la fédération organisatrice) </w:t>
      </w:r>
      <w:r w:rsidRPr="00CC52BF">
        <w:rPr>
          <w:sz w:val="20"/>
          <w:szCs w:val="20"/>
        </w:rPr>
        <w:t>afin d’ob</w:t>
      </w:r>
      <w:r w:rsidR="003E6DA1">
        <w:rPr>
          <w:sz w:val="20"/>
          <w:szCs w:val="20"/>
        </w:rPr>
        <w:t>tenir un nombre de joueurs pair.</w:t>
      </w:r>
    </w:p>
    <w:p w:rsidR="003E6DA1" w:rsidRPr="003E6DA1" w:rsidRDefault="003E6DA1" w:rsidP="003E6DA1">
      <w:pPr>
        <w:jc w:val="both"/>
        <w:rPr>
          <w:b/>
          <w:sz w:val="20"/>
          <w:szCs w:val="20"/>
        </w:rPr>
      </w:pPr>
      <w:r w:rsidRPr="003E6DA1">
        <w:rPr>
          <w:b/>
          <w:sz w:val="20"/>
          <w:szCs w:val="20"/>
        </w:rPr>
        <w:t>2.4.2 Capacité d’accueil</w:t>
      </w:r>
    </w:p>
    <w:p w:rsidR="003E6DA1" w:rsidRDefault="003E6DA1" w:rsidP="003E6DA1">
      <w:pPr>
        <w:jc w:val="both"/>
        <w:rPr>
          <w:sz w:val="20"/>
          <w:szCs w:val="20"/>
        </w:rPr>
      </w:pPr>
      <w:r>
        <w:rPr>
          <w:sz w:val="20"/>
          <w:szCs w:val="20"/>
        </w:rPr>
        <w:t>La capacité minimale d’accueil est de 90 joueurs.</w:t>
      </w:r>
    </w:p>
    <w:p w:rsidR="00755328" w:rsidRDefault="00755328" w:rsidP="00755328">
      <w:pPr>
        <w:jc w:val="both"/>
        <w:rPr>
          <w:sz w:val="20"/>
          <w:szCs w:val="20"/>
        </w:rPr>
      </w:pPr>
    </w:p>
    <w:p w:rsidR="00755328" w:rsidRDefault="00755328" w:rsidP="00755328">
      <w:pPr>
        <w:jc w:val="both"/>
        <w:rPr>
          <w:sz w:val="20"/>
          <w:szCs w:val="20"/>
        </w:rPr>
      </w:pPr>
    </w:p>
    <w:p w:rsidR="00755328" w:rsidRPr="00CC52BF" w:rsidRDefault="00755328" w:rsidP="00755328">
      <w:pPr>
        <w:jc w:val="both"/>
        <w:rPr>
          <w:sz w:val="20"/>
          <w:szCs w:val="20"/>
        </w:rPr>
      </w:pPr>
    </w:p>
    <w:p w:rsidR="00100A0B" w:rsidRDefault="00755328" w:rsidP="00755328">
      <w:pPr>
        <w:pStyle w:val="Paragraphedeliste"/>
        <w:numPr>
          <w:ilvl w:val="0"/>
          <w:numId w:val="3"/>
        </w:numPr>
        <w:spacing w:before="120" w:after="120"/>
        <w:jc w:val="both"/>
        <w:rPr>
          <w:u w:val="single"/>
        </w:rPr>
      </w:pPr>
      <w:r w:rsidRPr="00100A0B">
        <w:rPr>
          <w:u w:val="single"/>
        </w:rPr>
        <w:t>Modalités de déroulement des épreuves</w:t>
      </w:r>
    </w:p>
    <w:p w:rsidR="00100A0B" w:rsidRDefault="00100A0B" w:rsidP="00100A0B">
      <w:pPr>
        <w:pStyle w:val="Paragraphedeliste"/>
        <w:spacing w:before="120" w:after="120"/>
        <w:ind w:left="360"/>
        <w:jc w:val="both"/>
        <w:rPr>
          <w:u w:val="single"/>
        </w:rPr>
      </w:pPr>
    </w:p>
    <w:p w:rsidR="00100A0B" w:rsidRDefault="00755328" w:rsidP="00100A0B">
      <w:pPr>
        <w:pStyle w:val="Paragraphedeliste"/>
        <w:spacing w:before="120" w:after="120"/>
        <w:ind w:left="0"/>
        <w:jc w:val="both"/>
        <w:rPr>
          <w:b/>
          <w:sz w:val="20"/>
          <w:szCs w:val="20"/>
        </w:rPr>
      </w:pPr>
      <w:r w:rsidRPr="00100A0B">
        <w:rPr>
          <w:b/>
          <w:sz w:val="20"/>
          <w:szCs w:val="20"/>
        </w:rPr>
        <w:t>3.1. Nombres de parties</w:t>
      </w:r>
      <w:r w:rsidR="00100A0B">
        <w:rPr>
          <w:b/>
          <w:sz w:val="20"/>
          <w:szCs w:val="20"/>
        </w:rPr>
        <w:t> :</w:t>
      </w:r>
    </w:p>
    <w:p w:rsidR="00755328" w:rsidRPr="00100A0B" w:rsidRDefault="00755328" w:rsidP="00100A0B">
      <w:pPr>
        <w:pStyle w:val="Paragraphedeliste"/>
        <w:spacing w:before="120" w:after="120"/>
        <w:ind w:left="0"/>
        <w:jc w:val="both"/>
        <w:rPr>
          <w:u w:val="single"/>
        </w:rPr>
      </w:pPr>
      <w:r w:rsidRPr="00CC52BF">
        <w:rPr>
          <w:sz w:val="20"/>
          <w:szCs w:val="20"/>
        </w:rPr>
        <w:t>Les nombres de parties sur lesquelles doivent se dérouler les Championnats du Monde, et leurs modalités de déroulement d'une manière générale, sont fixés par le CD de la FISF six mois au moins avant les d</w:t>
      </w:r>
      <w:r>
        <w:rPr>
          <w:sz w:val="20"/>
          <w:szCs w:val="20"/>
        </w:rPr>
        <w:t>ates des épreuves.</w:t>
      </w:r>
    </w:p>
    <w:p w:rsidR="00755328" w:rsidRPr="00CC52BF" w:rsidRDefault="00755328" w:rsidP="00755328">
      <w:pPr>
        <w:jc w:val="both"/>
        <w:rPr>
          <w:sz w:val="20"/>
          <w:szCs w:val="20"/>
        </w:rPr>
      </w:pPr>
      <w:r w:rsidRPr="00CC52BF">
        <w:rPr>
          <w:sz w:val="20"/>
          <w:szCs w:val="20"/>
        </w:rPr>
        <w:t>Les nombres de parties sont actuellement de :</w:t>
      </w:r>
    </w:p>
    <w:p w:rsidR="00755328" w:rsidRPr="00CC52BF" w:rsidRDefault="00755328" w:rsidP="00755328">
      <w:pPr>
        <w:numPr>
          <w:ilvl w:val="0"/>
          <w:numId w:val="1"/>
        </w:numPr>
        <w:ind w:left="284" w:hanging="284"/>
        <w:jc w:val="both"/>
        <w:rPr>
          <w:sz w:val="20"/>
          <w:szCs w:val="20"/>
        </w:rPr>
      </w:pPr>
      <w:r w:rsidRPr="00CC52BF">
        <w:rPr>
          <w:sz w:val="20"/>
          <w:szCs w:val="20"/>
        </w:rPr>
        <w:t>sept pour le Championnat du Monde duplicate Élite;</w:t>
      </w:r>
    </w:p>
    <w:p w:rsidR="00755328" w:rsidRPr="00CC52BF" w:rsidRDefault="00755328" w:rsidP="00755328">
      <w:pPr>
        <w:numPr>
          <w:ilvl w:val="0"/>
          <w:numId w:val="1"/>
        </w:numPr>
        <w:ind w:left="284" w:hanging="284"/>
        <w:jc w:val="both"/>
        <w:rPr>
          <w:sz w:val="20"/>
          <w:szCs w:val="20"/>
        </w:rPr>
      </w:pPr>
      <w:r w:rsidRPr="00CC52BF">
        <w:rPr>
          <w:sz w:val="20"/>
          <w:szCs w:val="20"/>
        </w:rPr>
        <w:t>six pour le Championnat du Monde duplicate par Paires ;</w:t>
      </w:r>
    </w:p>
    <w:p w:rsidR="00755328" w:rsidRPr="00CC52BF" w:rsidRDefault="00755328" w:rsidP="00755328">
      <w:pPr>
        <w:numPr>
          <w:ilvl w:val="0"/>
          <w:numId w:val="1"/>
        </w:numPr>
        <w:ind w:left="284" w:hanging="284"/>
        <w:jc w:val="both"/>
        <w:rPr>
          <w:sz w:val="20"/>
          <w:szCs w:val="20"/>
        </w:rPr>
      </w:pPr>
      <w:r w:rsidRPr="00CC52BF">
        <w:rPr>
          <w:sz w:val="20"/>
          <w:szCs w:val="20"/>
        </w:rPr>
        <w:t>quatre pour le Championnat du Monde duplicate en Blitz</w:t>
      </w:r>
      <w:r w:rsidR="00DA1D3B">
        <w:rPr>
          <w:sz w:val="20"/>
          <w:szCs w:val="20"/>
        </w:rPr>
        <w:t>;</w:t>
      </w:r>
    </w:p>
    <w:p w:rsidR="00755328" w:rsidRPr="00CC52BF" w:rsidRDefault="00DA1D3B" w:rsidP="00755328">
      <w:pPr>
        <w:numPr>
          <w:ilvl w:val="0"/>
          <w:numId w:val="1"/>
        </w:numPr>
        <w:ind w:left="284" w:hanging="284"/>
        <w:jc w:val="both"/>
        <w:rPr>
          <w:sz w:val="20"/>
          <w:szCs w:val="20"/>
        </w:rPr>
      </w:pPr>
      <w:r>
        <w:rPr>
          <w:sz w:val="20"/>
          <w:szCs w:val="20"/>
        </w:rPr>
        <w:t xml:space="preserve">dix-sept </w:t>
      </w:r>
      <w:r w:rsidR="00755328" w:rsidRPr="00CC52BF">
        <w:rPr>
          <w:sz w:val="20"/>
          <w:szCs w:val="20"/>
        </w:rPr>
        <w:t>pour le Championnat du Monde classique.</w:t>
      </w:r>
    </w:p>
    <w:p w:rsidR="00755328" w:rsidRPr="00CC52BF" w:rsidRDefault="00755328" w:rsidP="00755328">
      <w:pPr>
        <w:ind w:left="284" w:hanging="284"/>
        <w:jc w:val="both"/>
        <w:rPr>
          <w:b/>
          <w:sz w:val="20"/>
          <w:szCs w:val="20"/>
        </w:rPr>
      </w:pPr>
      <w:r>
        <w:rPr>
          <w:b/>
          <w:sz w:val="20"/>
          <w:szCs w:val="20"/>
        </w:rPr>
        <w:t xml:space="preserve">3.2. </w:t>
      </w:r>
      <w:r w:rsidRPr="00CC52BF">
        <w:rPr>
          <w:b/>
          <w:sz w:val="20"/>
          <w:szCs w:val="20"/>
        </w:rPr>
        <w:t>Horaires</w:t>
      </w:r>
      <w:r w:rsidR="00100A0B">
        <w:rPr>
          <w:b/>
          <w:sz w:val="20"/>
          <w:szCs w:val="20"/>
        </w:rPr>
        <w:t> :</w:t>
      </w:r>
    </w:p>
    <w:p w:rsidR="00755328" w:rsidRDefault="00755328" w:rsidP="00755328">
      <w:pPr>
        <w:jc w:val="both"/>
        <w:rPr>
          <w:sz w:val="20"/>
          <w:szCs w:val="20"/>
        </w:rPr>
      </w:pPr>
      <w:r w:rsidRPr="00CC52BF">
        <w:rPr>
          <w:sz w:val="20"/>
          <w:szCs w:val="20"/>
        </w:rPr>
        <w:t>Les horaires et lieux de déroulement des épreuves sont fixés</w:t>
      </w:r>
      <w:r>
        <w:rPr>
          <w:sz w:val="20"/>
          <w:szCs w:val="20"/>
        </w:rPr>
        <w:t xml:space="preserve"> par le comité organisateur</w:t>
      </w:r>
      <w:r w:rsidRPr="00CC52BF">
        <w:rPr>
          <w:sz w:val="20"/>
          <w:szCs w:val="20"/>
        </w:rPr>
        <w:t>, en accord avec le CD de la FISF et la Commission du Classement et des Tournois. Toutefois, la décision de modifier l’horaire du début d'une partie pour une raison quelconque est du ressort d'un comité formé du président de la FISF (ou de son représentant), des vice-présidents de la FISF (ou de leurs représentants) et du pr</w:t>
      </w:r>
      <w:r>
        <w:rPr>
          <w:sz w:val="20"/>
          <w:szCs w:val="20"/>
        </w:rPr>
        <w:t>ésident du comité organisateur</w:t>
      </w:r>
      <w:r w:rsidRPr="00CC52BF">
        <w:rPr>
          <w:sz w:val="20"/>
          <w:szCs w:val="20"/>
        </w:rPr>
        <w:t xml:space="preserve"> des Championnats du Monde (ou de son représentant).</w:t>
      </w:r>
    </w:p>
    <w:p w:rsidR="00037878" w:rsidRPr="00493094" w:rsidRDefault="00037878" w:rsidP="00755328">
      <w:pPr>
        <w:jc w:val="both"/>
        <w:rPr>
          <w:sz w:val="20"/>
          <w:szCs w:val="20"/>
        </w:rPr>
      </w:pPr>
      <w:r w:rsidRPr="00493094">
        <w:rPr>
          <w:sz w:val="20"/>
          <w:szCs w:val="20"/>
        </w:rPr>
        <w:lastRenderedPageBreak/>
        <w:t xml:space="preserve">Deux parties consécutives d’une même </w:t>
      </w:r>
      <w:proofErr w:type="gramStart"/>
      <w:r w:rsidRPr="00493094">
        <w:rPr>
          <w:sz w:val="20"/>
          <w:szCs w:val="20"/>
        </w:rPr>
        <w:t>compétitions</w:t>
      </w:r>
      <w:proofErr w:type="gramEnd"/>
      <w:r w:rsidRPr="00493094">
        <w:rPr>
          <w:sz w:val="20"/>
          <w:szCs w:val="20"/>
        </w:rPr>
        <w:t xml:space="preserve"> s’enchaînent avec une pause de maximum une heure.</w:t>
      </w:r>
    </w:p>
    <w:p w:rsidR="00755328" w:rsidRPr="00CC52BF" w:rsidRDefault="00755328" w:rsidP="00755328">
      <w:pPr>
        <w:jc w:val="both"/>
        <w:rPr>
          <w:b/>
          <w:sz w:val="20"/>
          <w:szCs w:val="20"/>
        </w:rPr>
      </w:pPr>
      <w:r>
        <w:rPr>
          <w:b/>
          <w:sz w:val="20"/>
          <w:szCs w:val="20"/>
        </w:rPr>
        <w:t xml:space="preserve">3.3. </w:t>
      </w:r>
      <w:r w:rsidRPr="00CC52BF">
        <w:rPr>
          <w:b/>
          <w:sz w:val="20"/>
          <w:szCs w:val="20"/>
        </w:rPr>
        <w:t>Championnats du Monde de Scrabble duplicate</w:t>
      </w:r>
    </w:p>
    <w:p w:rsidR="00755328" w:rsidRPr="00CC52BF" w:rsidRDefault="00755328" w:rsidP="00755328">
      <w:pPr>
        <w:jc w:val="both"/>
        <w:rPr>
          <w:sz w:val="20"/>
          <w:szCs w:val="20"/>
        </w:rPr>
      </w:pPr>
      <w:r w:rsidRPr="00100A0B">
        <w:rPr>
          <w:b/>
          <w:sz w:val="20"/>
          <w:szCs w:val="20"/>
        </w:rPr>
        <w:t>3.3.1 Championnat du Monde Élite</w:t>
      </w:r>
      <w:r w:rsidRPr="00100A0B">
        <w:rPr>
          <w:sz w:val="20"/>
          <w:szCs w:val="20"/>
        </w:rPr>
        <w:t xml:space="preserve"> :</w:t>
      </w:r>
    </w:p>
    <w:p w:rsidR="00B03C3E" w:rsidRPr="00037878" w:rsidRDefault="00755328" w:rsidP="00755328">
      <w:pPr>
        <w:jc w:val="both"/>
        <w:rPr>
          <w:strike/>
          <w:color w:val="FF0000"/>
          <w:sz w:val="20"/>
          <w:szCs w:val="20"/>
        </w:rPr>
      </w:pPr>
      <w:r w:rsidRPr="00CC52BF">
        <w:rPr>
          <w:sz w:val="20"/>
          <w:szCs w:val="20"/>
        </w:rPr>
        <w:t xml:space="preserve">Le Championnat du Monde Élite se déroule en sept parties, en deux minutes par coup (1 min 30 sec + 30 </w:t>
      </w:r>
      <w:proofErr w:type="gramStart"/>
      <w:r w:rsidRPr="00CC52BF">
        <w:rPr>
          <w:sz w:val="20"/>
          <w:szCs w:val="20"/>
        </w:rPr>
        <w:t>sec</w:t>
      </w:r>
      <w:proofErr w:type="gramEnd"/>
      <w:r w:rsidRPr="00CC52BF">
        <w:rPr>
          <w:sz w:val="20"/>
          <w:szCs w:val="20"/>
        </w:rPr>
        <w:t xml:space="preserve">). </w:t>
      </w:r>
    </w:p>
    <w:p w:rsidR="00755328" w:rsidRPr="00CC52BF" w:rsidRDefault="00755328" w:rsidP="00755328">
      <w:pPr>
        <w:jc w:val="both"/>
        <w:rPr>
          <w:sz w:val="20"/>
          <w:szCs w:val="20"/>
        </w:rPr>
      </w:pPr>
      <w:r w:rsidRPr="00CC52BF">
        <w:rPr>
          <w:sz w:val="20"/>
          <w:szCs w:val="20"/>
        </w:rPr>
        <w:t>Les joueurs ayant droit aux titres men</w:t>
      </w:r>
      <w:r>
        <w:rPr>
          <w:sz w:val="20"/>
          <w:szCs w:val="20"/>
        </w:rPr>
        <w:t>tionnés au paragraphe 1</w:t>
      </w:r>
      <w:r w:rsidRPr="00CC52BF">
        <w:rPr>
          <w:sz w:val="20"/>
          <w:szCs w:val="20"/>
        </w:rPr>
        <w:t xml:space="preserve">.4. </w:t>
      </w:r>
      <w:proofErr w:type="gramStart"/>
      <w:r w:rsidRPr="00CC52BF">
        <w:rPr>
          <w:sz w:val="20"/>
          <w:szCs w:val="20"/>
        </w:rPr>
        <w:t>sont</w:t>
      </w:r>
      <w:proofErr w:type="gramEnd"/>
      <w:r w:rsidRPr="00CC52BF">
        <w:rPr>
          <w:sz w:val="20"/>
          <w:szCs w:val="20"/>
        </w:rPr>
        <w:t xml:space="preserve"> ceux qui auront, au bout des sept parties, dans les conditions fixées par le règlement officiel de la FISF, marqué le plus grand nombre de points respectivement au classement général, classement parmi les cadets, classement parmi les juniors, classement parmi les espoirs, classement parmi les vermeils, classement parmi les diamants. Un joueur cadet, junior, espoir, vermeil ou diamant peut cumuler la distinction de sa catégorie d’âge avec une distinction revenant aux trois premiers du classement général. Par ailleurs, il ne peut prétendre à un titre dans une catégorie d’âge différente de la sienne.</w:t>
      </w:r>
    </w:p>
    <w:p w:rsidR="00755328" w:rsidRPr="00100A0B" w:rsidRDefault="00755328" w:rsidP="00755328">
      <w:pPr>
        <w:jc w:val="both"/>
        <w:rPr>
          <w:b/>
          <w:sz w:val="20"/>
          <w:szCs w:val="20"/>
        </w:rPr>
      </w:pPr>
      <w:r w:rsidRPr="00100A0B">
        <w:rPr>
          <w:b/>
          <w:sz w:val="20"/>
          <w:szCs w:val="20"/>
        </w:rPr>
        <w:t>3.3.2. Championnat du Monde par Paires :</w:t>
      </w:r>
    </w:p>
    <w:p w:rsidR="00755328" w:rsidRPr="00100A0B" w:rsidRDefault="00755328" w:rsidP="00755328">
      <w:pPr>
        <w:jc w:val="both"/>
        <w:rPr>
          <w:b/>
          <w:sz w:val="20"/>
          <w:szCs w:val="20"/>
        </w:rPr>
      </w:pPr>
      <w:r w:rsidRPr="00100A0B">
        <w:rPr>
          <w:b/>
          <w:sz w:val="20"/>
          <w:szCs w:val="20"/>
        </w:rPr>
        <w:t>3.3.2.1. Déroulement :</w:t>
      </w:r>
    </w:p>
    <w:p w:rsidR="00755328" w:rsidRPr="00CC52BF" w:rsidRDefault="00755328" w:rsidP="00755328">
      <w:pPr>
        <w:jc w:val="both"/>
        <w:rPr>
          <w:sz w:val="20"/>
          <w:szCs w:val="20"/>
        </w:rPr>
      </w:pPr>
      <w:r w:rsidRPr="00CC52BF">
        <w:rPr>
          <w:sz w:val="20"/>
          <w:szCs w:val="20"/>
        </w:rPr>
        <w:t>Le Championnat du Monde par Paires se déroule en deux phases :</w:t>
      </w:r>
    </w:p>
    <w:p w:rsidR="00755328" w:rsidRPr="00CC52BF" w:rsidRDefault="00755328" w:rsidP="00755328">
      <w:pPr>
        <w:numPr>
          <w:ilvl w:val="0"/>
          <w:numId w:val="1"/>
        </w:numPr>
        <w:ind w:left="284" w:hanging="284"/>
        <w:jc w:val="both"/>
        <w:rPr>
          <w:sz w:val="20"/>
          <w:szCs w:val="20"/>
        </w:rPr>
      </w:pPr>
      <w:r w:rsidRPr="00CC52BF">
        <w:rPr>
          <w:sz w:val="20"/>
          <w:szCs w:val="20"/>
        </w:rPr>
        <w:t>1</w:t>
      </w:r>
      <w:r w:rsidRPr="00CC52BF">
        <w:rPr>
          <w:sz w:val="20"/>
          <w:szCs w:val="20"/>
          <w:vertAlign w:val="superscript"/>
        </w:rPr>
        <w:t>e</w:t>
      </w:r>
      <w:r w:rsidRPr="00CC52BF">
        <w:rPr>
          <w:sz w:val="20"/>
          <w:szCs w:val="20"/>
        </w:rPr>
        <w:t xml:space="preserve"> phase : quatre parties en deux minutes par coup ;</w:t>
      </w:r>
    </w:p>
    <w:p w:rsidR="00755328" w:rsidRDefault="00755328" w:rsidP="00755328">
      <w:pPr>
        <w:ind w:left="284"/>
        <w:jc w:val="both"/>
        <w:rPr>
          <w:sz w:val="20"/>
          <w:szCs w:val="20"/>
        </w:rPr>
      </w:pPr>
      <w:r w:rsidRPr="00CC52BF">
        <w:rPr>
          <w:sz w:val="20"/>
          <w:szCs w:val="20"/>
        </w:rPr>
        <w:t>2</w:t>
      </w:r>
      <w:r w:rsidRPr="00CC52BF">
        <w:rPr>
          <w:sz w:val="20"/>
          <w:szCs w:val="20"/>
          <w:vertAlign w:val="superscript"/>
        </w:rPr>
        <w:t>e</w:t>
      </w:r>
      <w:r w:rsidRPr="00CC52BF">
        <w:rPr>
          <w:sz w:val="20"/>
          <w:szCs w:val="20"/>
        </w:rPr>
        <w:t xml:space="preserve"> phase : deux parties jouées successivement avec une demi-heure maximum d'interruption entre elles, en une minute par coup (40 sec + 20 sec</w:t>
      </w:r>
      <w:r>
        <w:rPr>
          <w:sz w:val="20"/>
          <w:szCs w:val="20"/>
        </w:rPr>
        <w:t>).</w:t>
      </w:r>
    </w:p>
    <w:p w:rsidR="00755328" w:rsidRDefault="00755328" w:rsidP="00755328">
      <w:pPr>
        <w:jc w:val="both"/>
        <w:rPr>
          <w:sz w:val="20"/>
          <w:szCs w:val="20"/>
        </w:rPr>
      </w:pPr>
      <w:r w:rsidRPr="00100A0B">
        <w:rPr>
          <w:b/>
          <w:sz w:val="20"/>
          <w:szCs w:val="20"/>
        </w:rPr>
        <w:t>3.3.2.2. Participation à la deuxième phase</w:t>
      </w:r>
      <w:r>
        <w:rPr>
          <w:sz w:val="20"/>
          <w:szCs w:val="20"/>
        </w:rPr>
        <w:t> :</w:t>
      </w:r>
    </w:p>
    <w:p w:rsidR="00755328" w:rsidRDefault="00755328" w:rsidP="00755328">
      <w:pPr>
        <w:numPr>
          <w:ilvl w:val="0"/>
          <w:numId w:val="1"/>
        </w:numPr>
        <w:ind w:left="284" w:hanging="284"/>
        <w:jc w:val="both"/>
        <w:rPr>
          <w:sz w:val="20"/>
          <w:szCs w:val="20"/>
        </w:rPr>
      </w:pPr>
      <w:r w:rsidRPr="00CC52BF">
        <w:rPr>
          <w:sz w:val="20"/>
          <w:szCs w:val="20"/>
        </w:rPr>
        <w:t>Cette deuxième phase est réservée aux vingt premières paires</w:t>
      </w:r>
      <w:r w:rsidR="00F75764">
        <w:rPr>
          <w:sz w:val="20"/>
          <w:szCs w:val="20"/>
        </w:rPr>
        <w:t xml:space="preserve"> </w:t>
      </w:r>
      <w:r w:rsidRPr="00CC52BF">
        <w:rPr>
          <w:sz w:val="20"/>
          <w:szCs w:val="20"/>
        </w:rPr>
        <w:t xml:space="preserve">à l'issue de la première phase, ainsi qu'aux cinq premières paires "jeunes" (cadets et juniors confondus) et aux cinq </w:t>
      </w:r>
      <w:r>
        <w:rPr>
          <w:sz w:val="20"/>
          <w:szCs w:val="20"/>
        </w:rPr>
        <w:t>p</w:t>
      </w:r>
      <w:r w:rsidRPr="00CC52BF">
        <w:rPr>
          <w:sz w:val="20"/>
          <w:szCs w:val="20"/>
        </w:rPr>
        <w:t>remières paires "vermeils" (vermeils et diamants confon</w:t>
      </w:r>
      <w:r w:rsidR="00F75764">
        <w:rPr>
          <w:sz w:val="20"/>
          <w:szCs w:val="20"/>
        </w:rPr>
        <w:t>dus)</w:t>
      </w:r>
      <w:r w:rsidR="008F7B66">
        <w:rPr>
          <w:sz w:val="20"/>
          <w:szCs w:val="20"/>
        </w:rPr>
        <w:t>.</w:t>
      </w:r>
    </w:p>
    <w:p w:rsidR="00755328" w:rsidRDefault="00755328" w:rsidP="00755328">
      <w:pPr>
        <w:numPr>
          <w:ilvl w:val="0"/>
          <w:numId w:val="1"/>
        </w:numPr>
        <w:ind w:left="284" w:hanging="284"/>
        <w:jc w:val="both"/>
        <w:rPr>
          <w:sz w:val="20"/>
          <w:szCs w:val="20"/>
        </w:rPr>
      </w:pPr>
      <w:r w:rsidRPr="00CC52BF">
        <w:rPr>
          <w:sz w:val="20"/>
          <w:szCs w:val="20"/>
        </w:rPr>
        <w:t xml:space="preserve">Les paires </w:t>
      </w:r>
      <w:r w:rsidRPr="00CC52BF">
        <w:rPr>
          <w:i/>
          <w:sz w:val="20"/>
          <w:szCs w:val="20"/>
        </w:rPr>
        <w:t>ex aequo</w:t>
      </w:r>
      <w:r w:rsidRPr="00CC52BF">
        <w:rPr>
          <w:sz w:val="20"/>
          <w:szCs w:val="20"/>
        </w:rPr>
        <w:t xml:space="preserve"> à la vingtième place ou mieux sont toutes qualifiées; de même, les paires </w:t>
      </w:r>
      <w:r w:rsidRPr="00CC52BF">
        <w:rPr>
          <w:i/>
          <w:sz w:val="20"/>
          <w:szCs w:val="20"/>
        </w:rPr>
        <w:t>ex aequo</w:t>
      </w:r>
      <w:r w:rsidRPr="00CC52BF">
        <w:rPr>
          <w:sz w:val="20"/>
          <w:szCs w:val="20"/>
        </w:rPr>
        <w:t xml:space="preserve"> à la cinquième place ou mieux pour les jeunes et les vermeils sont aussi toutes qualifiées.</w:t>
      </w:r>
    </w:p>
    <w:p w:rsidR="00755328" w:rsidRPr="000D56DB" w:rsidRDefault="00755328" w:rsidP="00755328">
      <w:pPr>
        <w:numPr>
          <w:ilvl w:val="0"/>
          <w:numId w:val="1"/>
        </w:numPr>
        <w:ind w:left="284" w:hanging="284"/>
        <w:jc w:val="both"/>
        <w:rPr>
          <w:sz w:val="20"/>
          <w:szCs w:val="20"/>
        </w:rPr>
      </w:pPr>
      <w:r w:rsidRPr="00A4606A">
        <w:rPr>
          <w:sz w:val="20"/>
          <w:szCs w:val="20"/>
        </w:rPr>
        <w:t xml:space="preserve">Si une ou plusieurs paires "jeunes" et/ou "vermeils" sont classées </w:t>
      </w:r>
      <w:r>
        <w:rPr>
          <w:sz w:val="20"/>
          <w:szCs w:val="20"/>
        </w:rPr>
        <w:t xml:space="preserve">après quatre parties </w:t>
      </w:r>
      <w:r w:rsidRPr="00A4606A">
        <w:rPr>
          <w:sz w:val="20"/>
          <w:szCs w:val="20"/>
        </w:rPr>
        <w:t>parmi les vingt premières, cela ne qualifie pas de paires supplémentaires (ni au-delà de la vingtième place, ni au-delà de la cinquième paire de la catégorie concernée).</w:t>
      </w:r>
    </w:p>
    <w:p w:rsidR="00755328" w:rsidRPr="00100A0B" w:rsidRDefault="00755328" w:rsidP="00755328">
      <w:pPr>
        <w:jc w:val="both"/>
        <w:rPr>
          <w:b/>
          <w:sz w:val="20"/>
          <w:szCs w:val="20"/>
        </w:rPr>
      </w:pPr>
      <w:r w:rsidRPr="00100A0B">
        <w:rPr>
          <w:b/>
          <w:sz w:val="20"/>
          <w:szCs w:val="20"/>
        </w:rPr>
        <w:t>3.3.2.3 Avertissements :</w:t>
      </w:r>
    </w:p>
    <w:p w:rsidR="00755328" w:rsidRDefault="00755328" w:rsidP="00755328">
      <w:pPr>
        <w:jc w:val="both"/>
        <w:rPr>
          <w:sz w:val="20"/>
          <w:szCs w:val="20"/>
        </w:rPr>
      </w:pPr>
      <w:r w:rsidRPr="00CC52BF">
        <w:rPr>
          <w:sz w:val="20"/>
          <w:szCs w:val="20"/>
        </w:rPr>
        <w:lastRenderedPageBreak/>
        <w:t>Le nombre d'avertissements gratuits est de cinq pour les deux dernières parties (jouées en blitz). Il est de trois pour chacune des autres parties.</w:t>
      </w:r>
    </w:p>
    <w:p w:rsidR="00755328" w:rsidRPr="00100A0B" w:rsidRDefault="00755328" w:rsidP="00755328">
      <w:pPr>
        <w:jc w:val="both"/>
        <w:rPr>
          <w:b/>
          <w:sz w:val="20"/>
          <w:szCs w:val="20"/>
        </w:rPr>
      </w:pPr>
      <w:r w:rsidRPr="00100A0B">
        <w:rPr>
          <w:b/>
          <w:sz w:val="20"/>
          <w:szCs w:val="20"/>
        </w:rPr>
        <w:t>3.3.2.4. Classement</w:t>
      </w:r>
      <w:r w:rsidR="00145402">
        <w:rPr>
          <w:b/>
          <w:sz w:val="20"/>
          <w:szCs w:val="20"/>
        </w:rPr>
        <w:t>s</w:t>
      </w:r>
      <w:r w:rsidRPr="00100A0B">
        <w:rPr>
          <w:b/>
          <w:sz w:val="20"/>
          <w:szCs w:val="20"/>
        </w:rPr>
        <w:t> :</w:t>
      </w:r>
    </w:p>
    <w:p w:rsidR="00755328" w:rsidRDefault="00755328" w:rsidP="00755328">
      <w:pPr>
        <w:jc w:val="both"/>
        <w:rPr>
          <w:sz w:val="20"/>
          <w:szCs w:val="20"/>
        </w:rPr>
      </w:pPr>
      <w:r w:rsidRPr="00CC52BF">
        <w:rPr>
          <w:sz w:val="20"/>
          <w:szCs w:val="20"/>
        </w:rPr>
        <w:t>Le classement final est établi de la manière sui</w:t>
      </w:r>
      <w:r>
        <w:rPr>
          <w:sz w:val="20"/>
          <w:szCs w:val="20"/>
        </w:rPr>
        <w:t>vante :</w:t>
      </w:r>
    </w:p>
    <w:p w:rsidR="00755328" w:rsidRPr="00755328" w:rsidRDefault="00755328" w:rsidP="00755328">
      <w:pPr>
        <w:pStyle w:val="Paragraphedeliste"/>
        <w:numPr>
          <w:ilvl w:val="0"/>
          <w:numId w:val="1"/>
        </w:numPr>
        <w:ind w:left="284" w:hanging="284"/>
        <w:jc w:val="both"/>
        <w:rPr>
          <w:sz w:val="20"/>
          <w:szCs w:val="20"/>
        </w:rPr>
      </w:pPr>
      <w:r w:rsidRPr="00755328">
        <w:rPr>
          <w:sz w:val="20"/>
          <w:szCs w:val="20"/>
        </w:rPr>
        <w:t xml:space="preserve">pour les </w:t>
      </w:r>
      <w:r w:rsidR="00247E13">
        <w:rPr>
          <w:sz w:val="20"/>
          <w:szCs w:val="20"/>
        </w:rPr>
        <w:t>paires qualifiées à la place après quatre parties, le cumul des scores sur l</w:t>
      </w:r>
      <w:r w:rsidRPr="00755328">
        <w:rPr>
          <w:sz w:val="20"/>
          <w:szCs w:val="20"/>
        </w:rPr>
        <w:t>es six parties (phase 1 + phase 2), la paire ayant le cumul le plus élevé étant déclarée Championne du Monde par Paires.</w:t>
      </w:r>
    </w:p>
    <w:p w:rsidR="00755328" w:rsidRDefault="00755328" w:rsidP="00755328">
      <w:pPr>
        <w:pStyle w:val="Paragraphedeliste"/>
        <w:numPr>
          <w:ilvl w:val="0"/>
          <w:numId w:val="1"/>
        </w:numPr>
        <w:ind w:left="284" w:hanging="284"/>
        <w:jc w:val="both"/>
        <w:rPr>
          <w:sz w:val="20"/>
          <w:szCs w:val="20"/>
        </w:rPr>
      </w:pPr>
      <w:r w:rsidRPr="00755328">
        <w:rPr>
          <w:sz w:val="20"/>
          <w:szCs w:val="20"/>
        </w:rPr>
        <w:t>pour les paires qui n’ont participé qu’à quatre parties</w:t>
      </w:r>
      <w:r w:rsidR="00247E13">
        <w:rPr>
          <w:sz w:val="20"/>
          <w:szCs w:val="20"/>
        </w:rPr>
        <w:t xml:space="preserve"> et les paires qualifiées à la deuxième phase via leur catégorie</w:t>
      </w:r>
      <w:r w:rsidRPr="00755328">
        <w:rPr>
          <w:sz w:val="20"/>
          <w:szCs w:val="20"/>
        </w:rPr>
        <w:t>, la suite du classement est établie, à partir de la première place libre après celles occupées par les paires ayant joué les six par</w:t>
      </w:r>
      <w:r w:rsidR="00247E13">
        <w:rPr>
          <w:sz w:val="20"/>
          <w:szCs w:val="20"/>
        </w:rPr>
        <w:t>ties, en fonction du cumul sur l</w:t>
      </w:r>
      <w:r w:rsidRPr="00755328">
        <w:rPr>
          <w:sz w:val="20"/>
          <w:szCs w:val="20"/>
        </w:rPr>
        <w:t>es quatre premières parties.</w:t>
      </w:r>
    </w:p>
    <w:p w:rsidR="00145402" w:rsidRPr="00755328" w:rsidRDefault="00145402" w:rsidP="00755328">
      <w:pPr>
        <w:pStyle w:val="Paragraphedeliste"/>
        <w:numPr>
          <w:ilvl w:val="0"/>
          <w:numId w:val="1"/>
        </w:numPr>
        <w:ind w:left="284" w:hanging="284"/>
        <w:jc w:val="both"/>
        <w:rPr>
          <w:sz w:val="20"/>
          <w:szCs w:val="20"/>
        </w:rPr>
      </w:pPr>
      <w:r>
        <w:rPr>
          <w:sz w:val="20"/>
          <w:szCs w:val="20"/>
        </w:rPr>
        <w:t>un classement spécifique par catégorie est établi sur le cumul des six parties, les paires ayant le cumul le plus élevé étant déclarées Championne du Monde par Paires dans leur catégorie.</w:t>
      </w:r>
    </w:p>
    <w:p w:rsidR="00755328" w:rsidRPr="00100A0B" w:rsidRDefault="00CB6456" w:rsidP="00755328">
      <w:pPr>
        <w:jc w:val="both"/>
        <w:rPr>
          <w:b/>
          <w:sz w:val="20"/>
          <w:szCs w:val="20"/>
        </w:rPr>
      </w:pPr>
      <w:r w:rsidRPr="00100A0B">
        <w:rPr>
          <w:b/>
          <w:sz w:val="20"/>
          <w:szCs w:val="20"/>
        </w:rPr>
        <w:t>3</w:t>
      </w:r>
      <w:r w:rsidR="00755328" w:rsidRPr="00100A0B">
        <w:rPr>
          <w:b/>
          <w:sz w:val="20"/>
          <w:szCs w:val="20"/>
        </w:rPr>
        <w:t>.3.3. Championnat du Monde en Blitz :</w:t>
      </w:r>
    </w:p>
    <w:p w:rsidR="00755328" w:rsidRPr="00CC52BF" w:rsidRDefault="00755328" w:rsidP="00755328">
      <w:pPr>
        <w:jc w:val="both"/>
        <w:rPr>
          <w:sz w:val="20"/>
          <w:szCs w:val="20"/>
        </w:rPr>
      </w:pPr>
      <w:r w:rsidRPr="00CC52BF">
        <w:rPr>
          <w:sz w:val="20"/>
          <w:szCs w:val="20"/>
        </w:rPr>
        <w:t>Le temps de réflexion est d’une minute par coup (40 sec</w:t>
      </w:r>
      <w:r w:rsidR="00247E13">
        <w:rPr>
          <w:sz w:val="20"/>
          <w:szCs w:val="20"/>
        </w:rPr>
        <w:t>ondes</w:t>
      </w:r>
      <w:r w:rsidRPr="00CC52BF">
        <w:rPr>
          <w:sz w:val="20"/>
          <w:szCs w:val="20"/>
        </w:rPr>
        <w:t xml:space="preserve"> + 20 sec</w:t>
      </w:r>
      <w:r w:rsidR="00247E13">
        <w:rPr>
          <w:sz w:val="20"/>
          <w:szCs w:val="20"/>
        </w:rPr>
        <w:t>ondes</w:t>
      </w:r>
      <w:r w:rsidRPr="00CC52BF">
        <w:rPr>
          <w:sz w:val="20"/>
          <w:szCs w:val="20"/>
        </w:rPr>
        <w:t>) et le nombre d’avertissements gratuits est de cinq. Cette épreuve se déroule sur deux demi-journées (deux fois deux parties).</w:t>
      </w:r>
    </w:p>
    <w:p w:rsidR="00755328" w:rsidRPr="00100A0B" w:rsidRDefault="00CB6456" w:rsidP="00755328">
      <w:pPr>
        <w:jc w:val="both"/>
        <w:rPr>
          <w:b/>
          <w:sz w:val="20"/>
          <w:szCs w:val="20"/>
        </w:rPr>
      </w:pPr>
      <w:r w:rsidRPr="00100A0B">
        <w:rPr>
          <w:b/>
          <w:sz w:val="20"/>
          <w:szCs w:val="20"/>
        </w:rPr>
        <w:t>3</w:t>
      </w:r>
      <w:r w:rsidR="00755328" w:rsidRPr="00100A0B">
        <w:rPr>
          <w:b/>
          <w:sz w:val="20"/>
          <w:szCs w:val="20"/>
        </w:rPr>
        <w:t>.3.4. Dotation :</w:t>
      </w:r>
    </w:p>
    <w:p w:rsidR="002C3426" w:rsidRDefault="00755328" w:rsidP="00755328">
      <w:pPr>
        <w:jc w:val="both"/>
        <w:rPr>
          <w:sz w:val="20"/>
          <w:szCs w:val="20"/>
        </w:rPr>
      </w:pPr>
      <w:r w:rsidRPr="00CC52BF">
        <w:rPr>
          <w:sz w:val="20"/>
          <w:szCs w:val="20"/>
        </w:rPr>
        <w:t>Les trois premiers au classement général des trois épreuves, les trois premiers des catégories juniors, cadets, espoirs, vermeils et diamants de l'épreuve Élite et de l'épreuve en Blitz,</w:t>
      </w:r>
      <w:r w:rsidR="006C4095">
        <w:rPr>
          <w:sz w:val="20"/>
          <w:szCs w:val="20"/>
        </w:rPr>
        <w:t xml:space="preserve"> les vainqueurs des Défis Mondiaux</w:t>
      </w:r>
      <w:r w:rsidRPr="00CC52BF">
        <w:rPr>
          <w:sz w:val="20"/>
          <w:szCs w:val="20"/>
        </w:rPr>
        <w:t xml:space="preserve"> et les trois premières paires "jeunes" et "vermeils" sont récompensés par la FISF en coupes, médailles ou trophées à la charge de la fédération organisatrice.</w:t>
      </w:r>
    </w:p>
    <w:p w:rsidR="002C3426" w:rsidRDefault="002C3426" w:rsidP="00755328">
      <w:pPr>
        <w:jc w:val="both"/>
        <w:rPr>
          <w:sz w:val="20"/>
          <w:szCs w:val="20"/>
        </w:rPr>
      </w:pPr>
    </w:p>
    <w:p w:rsidR="002C3426" w:rsidRDefault="002C3426" w:rsidP="002C3426">
      <w:pPr>
        <w:jc w:val="both"/>
        <w:rPr>
          <w:b/>
          <w:sz w:val="20"/>
          <w:szCs w:val="20"/>
        </w:rPr>
      </w:pPr>
      <w:r w:rsidRPr="002C3426">
        <w:rPr>
          <w:b/>
          <w:sz w:val="20"/>
          <w:szCs w:val="20"/>
        </w:rPr>
        <w:t xml:space="preserve">3.3.5. Départage d'éventuels </w:t>
      </w:r>
      <w:r w:rsidRPr="002C3426">
        <w:rPr>
          <w:b/>
          <w:i/>
          <w:sz w:val="20"/>
          <w:szCs w:val="20"/>
        </w:rPr>
        <w:t>ex aequo</w:t>
      </w:r>
      <w:r w:rsidRPr="002C3426">
        <w:rPr>
          <w:b/>
          <w:sz w:val="20"/>
          <w:szCs w:val="20"/>
        </w:rPr>
        <w:t xml:space="preserve"> pour l'attribution d'un titre :</w:t>
      </w:r>
    </w:p>
    <w:p w:rsidR="002C3426" w:rsidRPr="002C3426" w:rsidRDefault="002C3426" w:rsidP="002C3426">
      <w:pPr>
        <w:jc w:val="both"/>
        <w:rPr>
          <w:sz w:val="20"/>
          <w:szCs w:val="20"/>
        </w:rPr>
      </w:pPr>
    </w:p>
    <w:p w:rsidR="0062047A" w:rsidRPr="0062047A" w:rsidRDefault="0062047A" w:rsidP="0062047A">
      <w:pPr>
        <w:jc w:val="both"/>
        <w:rPr>
          <w:sz w:val="20"/>
          <w:szCs w:val="20"/>
          <w:lang w:val="fr-FR"/>
        </w:rPr>
      </w:pPr>
      <w:r w:rsidRPr="0062047A">
        <w:rPr>
          <w:sz w:val="20"/>
          <w:szCs w:val="20"/>
          <w:lang w:val="fr-FR"/>
        </w:rPr>
        <w:t>À l’issue des sept</w:t>
      </w:r>
      <w:r>
        <w:rPr>
          <w:sz w:val="20"/>
          <w:szCs w:val="20"/>
          <w:lang w:val="fr-FR"/>
        </w:rPr>
        <w:t xml:space="preserve"> parties en individuel, des six </w:t>
      </w:r>
      <w:r w:rsidRPr="0062047A">
        <w:rPr>
          <w:sz w:val="20"/>
          <w:szCs w:val="20"/>
          <w:lang w:val="fr-FR"/>
        </w:rPr>
        <w:t>parties</w:t>
      </w:r>
      <w:r>
        <w:rPr>
          <w:sz w:val="20"/>
          <w:szCs w:val="20"/>
          <w:lang w:val="fr-FR"/>
        </w:rPr>
        <w:t xml:space="preserve"> </w:t>
      </w:r>
      <w:r w:rsidRPr="0062047A">
        <w:rPr>
          <w:sz w:val="20"/>
          <w:szCs w:val="20"/>
          <w:lang w:val="fr-FR"/>
        </w:rPr>
        <w:t>en paires ou d</w:t>
      </w:r>
      <w:r>
        <w:rPr>
          <w:sz w:val="20"/>
          <w:szCs w:val="20"/>
          <w:lang w:val="fr-FR"/>
        </w:rPr>
        <w:t xml:space="preserve">es quatre parties en blitz, les </w:t>
      </w:r>
      <w:r w:rsidRPr="0062047A">
        <w:rPr>
          <w:sz w:val="20"/>
          <w:szCs w:val="20"/>
          <w:lang w:val="fr-FR"/>
        </w:rPr>
        <w:t>éventuels</w:t>
      </w:r>
      <w:r>
        <w:rPr>
          <w:sz w:val="20"/>
          <w:szCs w:val="20"/>
          <w:lang w:val="fr-FR"/>
        </w:rPr>
        <w:t xml:space="preserve"> </w:t>
      </w:r>
      <w:r w:rsidRPr="0062047A">
        <w:rPr>
          <w:i/>
          <w:iCs/>
          <w:sz w:val="20"/>
          <w:szCs w:val="20"/>
          <w:lang w:val="fr-FR"/>
        </w:rPr>
        <w:t xml:space="preserve">ex aequo </w:t>
      </w:r>
      <w:r w:rsidRPr="0062047A">
        <w:rPr>
          <w:sz w:val="20"/>
          <w:szCs w:val="20"/>
          <w:lang w:val="fr-FR"/>
        </w:rPr>
        <w:t>pour l’attribution d’un titre de champion</w:t>
      </w:r>
      <w:r>
        <w:rPr>
          <w:sz w:val="20"/>
          <w:szCs w:val="20"/>
          <w:lang w:val="fr-FR"/>
        </w:rPr>
        <w:t xml:space="preserve"> </w:t>
      </w:r>
      <w:r w:rsidRPr="0062047A">
        <w:rPr>
          <w:sz w:val="20"/>
          <w:szCs w:val="20"/>
          <w:lang w:val="fr-FR"/>
        </w:rPr>
        <w:t>du monde sont départagés par une épreuve organisée</w:t>
      </w:r>
      <w:r>
        <w:rPr>
          <w:sz w:val="20"/>
          <w:szCs w:val="20"/>
          <w:lang w:val="fr-FR"/>
        </w:rPr>
        <w:t xml:space="preserve"> </w:t>
      </w:r>
      <w:r w:rsidRPr="0062047A">
        <w:rPr>
          <w:sz w:val="20"/>
          <w:szCs w:val="20"/>
          <w:lang w:val="fr-FR"/>
        </w:rPr>
        <w:t>selon les modalités pratiques et les règles d’une</w:t>
      </w:r>
      <w:r>
        <w:rPr>
          <w:sz w:val="20"/>
          <w:szCs w:val="20"/>
          <w:lang w:val="fr-FR"/>
        </w:rPr>
        <w:t xml:space="preserve"> </w:t>
      </w:r>
      <w:r w:rsidRPr="0062047A">
        <w:rPr>
          <w:sz w:val="20"/>
          <w:szCs w:val="20"/>
          <w:lang w:val="fr-FR"/>
        </w:rPr>
        <w:t>étape du Grand Chelem, environ 1/4 d’heure après la</w:t>
      </w:r>
      <w:r>
        <w:rPr>
          <w:sz w:val="20"/>
          <w:szCs w:val="20"/>
          <w:lang w:val="fr-FR"/>
        </w:rPr>
        <w:t xml:space="preserve"> </w:t>
      </w:r>
      <w:r w:rsidRPr="0062047A">
        <w:rPr>
          <w:sz w:val="20"/>
          <w:szCs w:val="20"/>
          <w:lang w:val="fr-FR"/>
        </w:rPr>
        <w:t>fin de la dernière partie de la compétition.</w:t>
      </w:r>
    </w:p>
    <w:p w:rsidR="0062047A" w:rsidRPr="0062047A" w:rsidRDefault="0062047A" w:rsidP="00247E13">
      <w:pPr>
        <w:jc w:val="both"/>
        <w:rPr>
          <w:sz w:val="20"/>
          <w:szCs w:val="20"/>
          <w:lang w:val="fr-FR"/>
        </w:rPr>
      </w:pPr>
    </w:p>
    <w:p w:rsidR="00247E13" w:rsidRPr="00247E13" w:rsidRDefault="00247E13" w:rsidP="00247E13">
      <w:pPr>
        <w:jc w:val="both"/>
        <w:rPr>
          <w:sz w:val="20"/>
          <w:szCs w:val="20"/>
          <w:lang w:val="fr-FR"/>
        </w:rPr>
      </w:pPr>
      <w:r w:rsidRPr="00247E13">
        <w:rPr>
          <w:sz w:val="20"/>
          <w:szCs w:val="20"/>
          <w:lang w:val="fr-FR"/>
        </w:rPr>
        <w:t>Par exception, le temps de réflexion pour le départage</w:t>
      </w:r>
      <w:r w:rsidR="00205FC3">
        <w:rPr>
          <w:sz w:val="20"/>
          <w:szCs w:val="20"/>
          <w:lang w:val="fr-FR"/>
        </w:rPr>
        <w:t xml:space="preserve"> </w:t>
      </w:r>
      <w:r w:rsidRPr="00247E13">
        <w:rPr>
          <w:sz w:val="20"/>
          <w:szCs w:val="20"/>
          <w:lang w:val="fr-FR"/>
        </w:rPr>
        <w:t>en paires et en blitz sera de 40 secondes + 20</w:t>
      </w:r>
      <w:r w:rsidR="00205FC3">
        <w:rPr>
          <w:sz w:val="20"/>
          <w:szCs w:val="20"/>
          <w:lang w:val="fr-FR"/>
        </w:rPr>
        <w:t xml:space="preserve"> </w:t>
      </w:r>
      <w:r w:rsidRPr="00247E13">
        <w:rPr>
          <w:sz w:val="20"/>
          <w:szCs w:val="20"/>
          <w:lang w:val="fr-FR"/>
        </w:rPr>
        <w:t>secondes au début de la partie</w:t>
      </w:r>
      <w:r w:rsidR="00145402">
        <w:rPr>
          <w:sz w:val="20"/>
          <w:szCs w:val="20"/>
          <w:lang w:val="fr-FR"/>
        </w:rPr>
        <w:t xml:space="preserve"> (</w:t>
      </w:r>
      <w:r w:rsidR="00123073">
        <w:rPr>
          <w:sz w:val="20"/>
          <w:szCs w:val="20"/>
          <w:lang w:val="fr-FR"/>
        </w:rPr>
        <w:t>6</w:t>
      </w:r>
      <w:r w:rsidR="00145402">
        <w:rPr>
          <w:sz w:val="20"/>
          <w:szCs w:val="20"/>
          <w:lang w:val="fr-FR"/>
        </w:rPr>
        <w:t xml:space="preserve"> </w:t>
      </w:r>
      <w:r w:rsidR="00145402">
        <w:rPr>
          <w:sz w:val="20"/>
          <w:szCs w:val="20"/>
          <w:lang w:val="fr-FR"/>
        </w:rPr>
        <w:lastRenderedPageBreak/>
        <w:t>premiers coups)</w:t>
      </w:r>
      <w:r w:rsidRPr="00247E13">
        <w:rPr>
          <w:sz w:val="20"/>
          <w:szCs w:val="20"/>
          <w:lang w:val="fr-FR"/>
        </w:rPr>
        <w:t>.</w:t>
      </w:r>
      <w:r w:rsidR="00205FC3">
        <w:rPr>
          <w:sz w:val="20"/>
          <w:szCs w:val="20"/>
          <w:lang w:val="fr-FR"/>
        </w:rPr>
        <w:t xml:space="preserve"> </w:t>
      </w:r>
      <w:r w:rsidRPr="00247E13">
        <w:rPr>
          <w:sz w:val="20"/>
          <w:szCs w:val="20"/>
          <w:lang w:val="fr-FR"/>
        </w:rPr>
        <w:t>En cas de refus ou d’empêchement de jouer une</w:t>
      </w:r>
      <w:r w:rsidR="00205FC3">
        <w:rPr>
          <w:sz w:val="20"/>
          <w:szCs w:val="20"/>
          <w:lang w:val="fr-FR"/>
        </w:rPr>
        <w:t xml:space="preserve"> </w:t>
      </w:r>
      <w:r w:rsidRPr="00247E13">
        <w:rPr>
          <w:sz w:val="20"/>
          <w:szCs w:val="20"/>
          <w:lang w:val="fr-FR"/>
        </w:rPr>
        <w:t>épreuve de départage de la part d’un ou plusieurs</w:t>
      </w:r>
      <w:r w:rsidR="00205FC3">
        <w:rPr>
          <w:sz w:val="20"/>
          <w:szCs w:val="20"/>
          <w:lang w:val="fr-FR"/>
        </w:rPr>
        <w:t xml:space="preserve"> </w:t>
      </w:r>
      <w:r w:rsidRPr="00247E13">
        <w:rPr>
          <w:sz w:val="20"/>
          <w:szCs w:val="20"/>
          <w:lang w:val="fr-FR"/>
        </w:rPr>
        <w:t>des joueurs (ou des paires) devant y participer, le titre</w:t>
      </w:r>
      <w:r w:rsidR="00205FC3">
        <w:rPr>
          <w:sz w:val="20"/>
          <w:szCs w:val="20"/>
          <w:lang w:val="fr-FR"/>
        </w:rPr>
        <w:t xml:space="preserve"> </w:t>
      </w:r>
      <w:r w:rsidRPr="00247E13">
        <w:rPr>
          <w:sz w:val="20"/>
          <w:szCs w:val="20"/>
          <w:lang w:val="fr-FR"/>
        </w:rPr>
        <w:t>en cause sera attribué de la manière suivante :</w:t>
      </w:r>
    </w:p>
    <w:p w:rsidR="00247E13" w:rsidRPr="00247E13" w:rsidRDefault="00247E13" w:rsidP="00247E13">
      <w:pPr>
        <w:jc w:val="both"/>
        <w:rPr>
          <w:sz w:val="20"/>
          <w:szCs w:val="20"/>
          <w:lang w:val="fr-FR"/>
        </w:rPr>
      </w:pPr>
      <w:r w:rsidRPr="00247E13">
        <w:rPr>
          <w:sz w:val="20"/>
          <w:szCs w:val="20"/>
          <w:lang w:val="fr-FR"/>
        </w:rPr>
        <w:t>• si au moins deux joueurs ou paires participent au</w:t>
      </w:r>
      <w:r w:rsidR="00205FC3">
        <w:rPr>
          <w:sz w:val="20"/>
          <w:szCs w:val="20"/>
          <w:lang w:val="fr-FR"/>
        </w:rPr>
        <w:t xml:space="preserve"> </w:t>
      </w:r>
      <w:r w:rsidRPr="00247E13">
        <w:rPr>
          <w:sz w:val="20"/>
          <w:szCs w:val="20"/>
          <w:lang w:val="fr-FR"/>
        </w:rPr>
        <w:t>départage, le titre sera attribué au vainqueur dudit</w:t>
      </w:r>
      <w:r w:rsidR="00205FC3">
        <w:rPr>
          <w:sz w:val="20"/>
          <w:szCs w:val="20"/>
          <w:lang w:val="fr-FR"/>
        </w:rPr>
        <w:t xml:space="preserve"> </w:t>
      </w:r>
      <w:r w:rsidRPr="00247E13">
        <w:rPr>
          <w:sz w:val="20"/>
          <w:szCs w:val="20"/>
          <w:lang w:val="fr-FR"/>
        </w:rPr>
        <w:t>départage ;</w:t>
      </w:r>
    </w:p>
    <w:p w:rsidR="00247E13" w:rsidRPr="00247E13" w:rsidRDefault="00247E13" w:rsidP="00247E13">
      <w:pPr>
        <w:jc w:val="both"/>
        <w:rPr>
          <w:sz w:val="20"/>
          <w:szCs w:val="20"/>
          <w:lang w:val="fr-FR"/>
        </w:rPr>
      </w:pPr>
      <w:r w:rsidRPr="00247E13">
        <w:rPr>
          <w:sz w:val="20"/>
          <w:szCs w:val="20"/>
          <w:lang w:val="fr-FR"/>
        </w:rPr>
        <w:t>• si un seul joueur ou une seule paire accepte de participer</w:t>
      </w:r>
      <w:r w:rsidR="00205FC3">
        <w:rPr>
          <w:sz w:val="20"/>
          <w:szCs w:val="20"/>
          <w:lang w:val="fr-FR"/>
        </w:rPr>
        <w:t xml:space="preserve"> </w:t>
      </w:r>
      <w:r w:rsidRPr="00247E13">
        <w:rPr>
          <w:sz w:val="20"/>
          <w:szCs w:val="20"/>
          <w:lang w:val="fr-FR"/>
        </w:rPr>
        <w:t>au départage, le titre sera attribué à ce joueur</w:t>
      </w:r>
      <w:r w:rsidR="00205FC3">
        <w:rPr>
          <w:sz w:val="20"/>
          <w:szCs w:val="20"/>
          <w:lang w:val="fr-FR"/>
        </w:rPr>
        <w:t xml:space="preserve"> </w:t>
      </w:r>
      <w:r w:rsidRPr="00247E13">
        <w:rPr>
          <w:sz w:val="20"/>
          <w:szCs w:val="20"/>
          <w:lang w:val="fr-FR"/>
        </w:rPr>
        <w:t>ou à cette paire ;</w:t>
      </w:r>
    </w:p>
    <w:p w:rsidR="00247E13" w:rsidRPr="00247E13" w:rsidRDefault="00247E13" w:rsidP="00247E13">
      <w:pPr>
        <w:jc w:val="both"/>
        <w:rPr>
          <w:sz w:val="20"/>
          <w:szCs w:val="20"/>
          <w:lang w:val="fr-FR"/>
        </w:rPr>
      </w:pPr>
      <w:r w:rsidRPr="00247E13">
        <w:rPr>
          <w:sz w:val="20"/>
          <w:szCs w:val="20"/>
          <w:lang w:val="fr-FR"/>
        </w:rPr>
        <w:t xml:space="preserve">• si tous les </w:t>
      </w:r>
      <w:r w:rsidRPr="00247E13">
        <w:rPr>
          <w:i/>
          <w:iCs/>
          <w:sz w:val="20"/>
          <w:szCs w:val="20"/>
          <w:lang w:val="fr-FR"/>
        </w:rPr>
        <w:t xml:space="preserve">ex aequo </w:t>
      </w:r>
      <w:r w:rsidRPr="00247E13">
        <w:rPr>
          <w:sz w:val="20"/>
          <w:szCs w:val="20"/>
          <w:lang w:val="fr-FR"/>
        </w:rPr>
        <w:t>refusent de participer au départage</w:t>
      </w:r>
      <w:r w:rsidR="00205FC3">
        <w:rPr>
          <w:sz w:val="20"/>
          <w:szCs w:val="20"/>
          <w:lang w:val="fr-FR"/>
        </w:rPr>
        <w:t xml:space="preserve"> </w:t>
      </w:r>
      <w:r w:rsidRPr="00247E13">
        <w:rPr>
          <w:sz w:val="20"/>
          <w:szCs w:val="20"/>
          <w:lang w:val="fr-FR"/>
        </w:rPr>
        <w:t>ou sont empêchés, le titre sera attribué par</w:t>
      </w:r>
      <w:r w:rsidR="00205FC3">
        <w:rPr>
          <w:sz w:val="20"/>
          <w:szCs w:val="20"/>
          <w:lang w:val="fr-FR"/>
        </w:rPr>
        <w:t xml:space="preserve"> </w:t>
      </w:r>
      <w:r w:rsidRPr="00247E13">
        <w:rPr>
          <w:sz w:val="20"/>
          <w:szCs w:val="20"/>
          <w:lang w:val="fr-FR"/>
        </w:rPr>
        <w:t>tirage au sort.</w:t>
      </w:r>
    </w:p>
    <w:p w:rsidR="00755328" w:rsidRDefault="00CB6456" w:rsidP="00755328">
      <w:pPr>
        <w:jc w:val="both"/>
        <w:rPr>
          <w:b/>
          <w:sz w:val="20"/>
          <w:szCs w:val="20"/>
        </w:rPr>
      </w:pPr>
      <w:r>
        <w:rPr>
          <w:b/>
          <w:sz w:val="20"/>
          <w:szCs w:val="20"/>
        </w:rPr>
        <w:t>3</w:t>
      </w:r>
      <w:r w:rsidR="00755328">
        <w:rPr>
          <w:b/>
          <w:sz w:val="20"/>
          <w:szCs w:val="20"/>
        </w:rPr>
        <w:t xml:space="preserve">.4. </w:t>
      </w:r>
      <w:r w:rsidR="00755328" w:rsidRPr="00CC52BF">
        <w:rPr>
          <w:b/>
          <w:sz w:val="20"/>
          <w:szCs w:val="20"/>
        </w:rPr>
        <w:t>Championnat du Monde de Scrabble classique :</w:t>
      </w:r>
    </w:p>
    <w:p w:rsidR="00755328" w:rsidRPr="005D72DE" w:rsidRDefault="00CB6456" w:rsidP="00755328">
      <w:pPr>
        <w:jc w:val="both"/>
        <w:rPr>
          <w:b/>
          <w:sz w:val="20"/>
          <w:szCs w:val="20"/>
        </w:rPr>
      </w:pPr>
      <w:r w:rsidRPr="005D72DE">
        <w:rPr>
          <w:b/>
          <w:sz w:val="20"/>
          <w:szCs w:val="20"/>
        </w:rPr>
        <w:t>3</w:t>
      </w:r>
      <w:r w:rsidR="00755328" w:rsidRPr="005D72DE">
        <w:rPr>
          <w:b/>
          <w:sz w:val="20"/>
          <w:szCs w:val="20"/>
        </w:rPr>
        <w:t>.4.1. Déroulement</w:t>
      </w:r>
    </w:p>
    <w:p w:rsidR="00755328" w:rsidRPr="00CC52BF" w:rsidRDefault="00755328" w:rsidP="00755328">
      <w:pPr>
        <w:numPr>
          <w:ilvl w:val="0"/>
          <w:numId w:val="11"/>
        </w:numPr>
        <w:ind w:left="284" w:hanging="284"/>
        <w:jc w:val="both"/>
        <w:rPr>
          <w:sz w:val="20"/>
          <w:szCs w:val="20"/>
        </w:rPr>
      </w:pPr>
      <w:r w:rsidRPr="00CC52BF">
        <w:rPr>
          <w:sz w:val="20"/>
          <w:szCs w:val="20"/>
        </w:rPr>
        <w:t>Le Championnat du Monde de Scrabble classique se déroule en deux phases :</w:t>
      </w:r>
    </w:p>
    <w:p w:rsidR="00755328" w:rsidRPr="00CC52BF" w:rsidRDefault="00755328" w:rsidP="0030475A">
      <w:pPr>
        <w:numPr>
          <w:ilvl w:val="0"/>
          <w:numId w:val="1"/>
        </w:numPr>
        <w:ind w:left="480" w:hanging="164"/>
        <w:jc w:val="both"/>
        <w:rPr>
          <w:sz w:val="20"/>
          <w:szCs w:val="20"/>
        </w:rPr>
      </w:pPr>
      <w:r w:rsidRPr="00CC52BF">
        <w:rPr>
          <w:sz w:val="20"/>
          <w:szCs w:val="20"/>
        </w:rPr>
        <w:t>tous les joueurs disputent une première phase de 1</w:t>
      </w:r>
      <w:r w:rsidR="00DA1D3B">
        <w:rPr>
          <w:sz w:val="20"/>
          <w:szCs w:val="20"/>
        </w:rPr>
        <w:t>7</w:t>
      </w:r>
      <w:r w:rsidRPr="00CC52BF">
        <w:rPr>
          <w:sz w:val="20"/>
          <w:szCs w:val="20"/>
        </w:rPr>
        <w:t xml:space="preserve"> parties ;</w:t>
      </w:r>
    </w:p>
    <w:p w:rsidR="00755328" w:rsidRPr="00CC52BF" w:rsidRDefault="00755328" w:rsidP="0030475A">
      <w:pPr>
        <w:numPr>
          <w:ilvl w:val="0"/>
          <w:numId w:val="1"/>
        </w:numPr>
        <w:ind w:left="480" w:hanging="164"/>
        <w:jc w:val="both"/>
        <w:rPr>
          <w:sz w:val="20"/>
          <w:szCs w:val="20"/>
        </w:rPr>
      </w:pPr>
      <w:r w:rsidRPr="00CC52BF">
        <w:rPr>
          <w:sz w:val="20"/>
          <w:szCs w:val="20"/>
        </w:rPr>
        <w:t>à l’issue de la première phase, les deux premiers joueurs du classement s’affr</w:t>
      </w:r>
      <w:r>
        <w:rPr>
          <w:sz w:val="20"/>
          <w:szCs w:val="20"/>
        </w:rPr>
        <w:t>ontent dans une finale en deux parti</w:t>
      </w:r>
      <w:r w:rsidRPr="00CC52BF">
        <w:rPr>
          <w:sz w:val="20"/>
          <w:szCs w:val="20"/>
        </w:rPr>
        <w:t>es gagnantes.</w:t>
      </w:r>
    </w:p>
    <w:p w:rsidR="00755328" w:rsidRPr="00CC52BF" w:rsidRDefault="00755328" w:rsidP="00755328">
      <w:pPr>
        <w:keepNext/>
        <w:numPr>
          <w:ilvl w:val="0"/>
          <w:numId w:val="11"/>
        </w:numPr>
        <w:ind w:left="284" w:hanging="284"/>
        <w:jc w:val="both"/>
        <w:rPr>
          <w:sz w:val="20"/>
          <w:szCs w:val="20"/>
        </w:rPr>
      </w:pPr>
      <w:r w:rsidRPr="00CC52BF">
        <w:rPr>
          <w:sz w:val="20"/>
          <w:szCs w:val="20"/>
        </w:rPr>
        <w:t>Le temps de jeu est de 20 minutes par joueur et par partie, contrôlé par des pendules d’échecs.</w:t>
      </w:r>
    </w:p>
    <w:p w:rsidR="00755328" w:rsidRPr="00CC52BF" w:rsidRDefault="00755328" w:rsidP="00755328">
      <w:pPr>
        <w:numPr>
          <w:ilvl w:val="0"/>
          <w:numId w:val="11"/>
        </w:numPr>
        <w:ind w:left="284" w:hanging="284"/>
        <w:jc w:val="both"/>
        <w:rPr>
          <w:sz w:val="20"/>
          <w:szCs w:val="20"/>
        </w:rPr>
      </w:pPr>
      <w:r w:rsidRPr="00CC52BF">
        <w:rPr>
          <w:sz w:val="20"/>
          <w:szCs w:val="20"/>
        </w:rPr>
        <w:t>Les parties sont groupées par périodes de jeu comptant entre deux et cinq parties.</w:t>
      </w:r>
    </w:p>
    <w:p w:rsidR="00755328" w:rsidRPr="00CC52BF" w:rsidRDefault="00755328" w:rsidP="00755328">
      <w:pPr>
        <w:numPr>
          <w:ilvl w:val="0"/>
          <w:numId w:val="11"/>
        </w:numPr>
        <w:ind w:left="284" w:hanging="284"/>
        <w:jc w:val="both"/>
        <w:rPr>
          <w:sz w:val="20"/>
          <w:szCs w:val="20"/>
        </w:rPr>
      </w:pPr>
      <w:r w:rsidRPr="00CC52BF">
        <w:rPr>
          <w:sz w:val="20"/>
          <w:szCs w:val="20"/>
        </w:rPr>
        <w:t>Les appariements ainsi que le joueur qui commence la partie sont déterminés par logiciel</w:t>
      </w:r>
      <w:r w:rsidR="00881254">
        <w:rPr>
          <w:sz w:val="20"/>
          <w:szCs w:val="20"/>
        </w:rPr>
        <w:t xml:space="preserve"> (voir </w:t>
      </w:r>
      <w:r w:rsidR="00764634">
        <w:rPr>
          <w:sz w:val="20"/>
          <w:szCs w:val="20"/>
        </w:rPr>
        <w:t xml:space="preserve">l'article </w:t>
      </w:r>
      <w:r w:rsidR="00881254">
        <w:rPr>
          <w:sz w:val="20"/>
          <w:szCs w:val="20"/>
        </w:rPr>
        <w:t>6.2.</w:t>
      </w:r>
      <w:r w:rsidR="00764634">
        <w:rPr>
          <w:sz w:val="20"/>
          <w:szCs w:val="20"/>
        </w:rPr>
        <w:t>b</w:t>
      </w:r>
      <w:r w:rsidR="00881254">
        <w:rPr>
          <w:sz w:val="20"/>
          <w:szCs w:val="20"/>
        </w:rPr>
        <w:t>.)</w:t>
      </w:r>
      <w:r w:rsidRPr="00CC52BF">
        <w:rPr>
          <w:sz w:val="20"/>
          <w:szCs w:val="20"/>
        </w:rPr>
        <w:t>.</w:t>
      </w:r>
    </w:p>
    <w:p w:rsidR="00755328" w:rsidRPr="005D72DE" w:rsidRDefault="00755328" w:rsidP="00CB6456">
      <w:pPr>
        <w:pStyle w:val="Paragraphedeliste"/>
        <w:numPr>
          <w:ilvl w:val="2"/>
          <w:numId w:val="14"/>
        </w:numPr>
        <w:jc w:val="both"/>
        <w:rPr>
          <w:b/>
          <w:sz w:val="20"/>
          <w:szCs w:val="20"/>
        </w:rPr>
      </w:pPr>
      <w:r w:rsidRPr="005D72DE">
        <w:rPr>
          <w:b/>
          <w:sz w:val="20"/>
          <w:szCs w:val="20"/>
        </w:rPr>
        <w:t>Classement</w:t>
      </w:r>
    </w:p>
    <w:p w:rsidR="00755328" w:rsidRPr="00CC52BF" w:rsidRDefault="00755328" w:rsidP="00755328">
      <w:pPr>
        <w:jc w:val="both"/>
        <w:rPr>
          <w:sz w:val="20"/>
          <w:szCs w:val="20"/>
        </w:rPr>
      </w:pPr>
      <w:r w:rsidRPr="00CC52BF">
        <w:rPr>
          <w:sz w:val="20"/>
          <w:szCs w:val="20"/>
        </w:rPr>
        <w:t>Une victoire attribue 3 points de match, un match nul 2 points, une défaite 1 point et un forfait 0 point. Le classement s’effectue selon le nombre de points de match. En cas d’égalité de points de match, le départage s’effectue dans cet ordre :</w:t>
      </w:r>
    </w:p>
    <w:p w:rsidR="00755328" w:rsidRPr="00CC52BF" w:rsidRDefault="00755328" w:rsidP="0030475A">
      <w:pPr>
        <w:numPr>
          <w:ilvl w:val="0"/>
          <w:numId w:val="1"/>
        </w:numPr>
        <w:ind w:left="360" w:hanging="164"/>
        <w:jc w:val="both"/>
        <w:rPr>
          <w:sz w:val="20"/>
          <w:szCs w:val="20"/>
        </w:rPr>
      </w:pPr>
      <w:r w:rsidRPr="00CC52BF">
        <w:rPr>
          <w:sz w:val="20"/>
          <w:szCs w:val="20"/>
        </w:rPr>
        <w:t xml:space="preserve">si tous les joueurs </w:t>
      </w:r>
      <w:r w:rsidRPr="001C46EF">
        <w:rPr>
          <w:i/>
          <w:color w:val="000000" w:themeColor="text1"/>
          <w:sz w:val="20"/>
          <w:szCs w:val="20"/>
        </w:rPr>
        <w:t>ex</w:t>
      </w:r>
      <w:r w:rsidR="006A28F7" w:rsidRPr="001C46EF">
        <w:rPr>
          <w:i/>
          <w:color w:val="000000" w:themeColor="text1"/>
          <w:sz w:val="20"/>
          <w:szCs w:val="20"/>
        </w:rPr>
        <w:t> </w:t>
      </w:r>
      <w:r w:rsidRPr="001C46EF">
        <w:rPr>
          <w:i/>
          <w:color w:val="000000" w:themeColor="text1"/>
          <w:sz w:val="20"/>
          <w:szCs w:val="20"/>
        </w:rPr>
        <w:t>aequo</w:t>
      </w:r>
      <w:r w:rsidRPr="00CC52BF">
        <w:rPr>
          <w:sz w:val="20"/>
          <w:szCs w:val="20"/>
        </w:rPr>
        <w:t xml:space="preserve"> se sont rencontrés, on calcule leurs points de match particuliers.</w:t>
      </w:r>
    </w:p>
    <w:p w:rsidR="00755328" w:rsidRPr="00CC52BF" w:rsidRDefault="00755328" w:rsidP="0030475A">
      <w:pPr>
        <w:numPr>
          <w:ilvl w:val="0"/>
          <w:numId w:val="1"/>
        </w:numPr>
        <w:ind w:left="360" w:hanging="164"/>
        <w:jc w:val="both"/>
        <w:rPr>
          <w:sz w:val="20"/>
          <w:szCs w:val="20"/>
        </w:rPr>
      </w:pPr>
      <w:r w:rsidRPr="00CC52BF">
        <w:rPr>
          <w:sz w:val="20"/>
          <w:szCs w:val="20"/>
        </w:rPr>
        <w:t>si l’égalité persiste ou si tous les joueurs ne se sont pas rencontrés, les joueurs sont départagés selon leur somme de différences de scores. La différe</w:t>
      </w:r>
      <w:r>
        <w:rPr>
          <w:sz w:val="20"/>
          <w:szCs w:val="20"/>
        </w:rPr>
        <w:t>nce de scores (score du joueur diminué du</w:t>
      </w:r>
      <w:r w:rsidRPr="00CC52BF">
        <w:rPr>
          <w:sz w:val="20"/>
          <w:szCs w:val="20"/>
        </w:rPr>
        <w:t xml:space="preserve"> score de son adversaire) est calculée à l’issue de chaque partie et y est limitée à plus ou moins 100 points. Une victoire par forfait </w:t>
      </w:r>
      <w:r w:rsidR="00205FC3">
        <w:rPr>
          <w:sz w:val="20"/>
          <w:szCs w:val="20"/>
        </w:rPr>
        <w:t>compte pour une différence de +5</w:t>
      </w:r>
      <w:r w:rsidRPr="00CC52BF">
        <w:rPr>
          <w:sz w:val="20"/>
          <w:szCs w:val="20"/>
        </w:rPr>
        <w:t>0 points.</w:t>
      </w:r>
    </w:p>
    <w:p w:rsidR="00755328" w:rsidRPr="00CC52BF" w:rsidRDefault="00755328" w:rsidP="0030475A">
      <w:pPr>
        <w:numPr>
          <w:ilvl w:val="0"/>
          <w:numId w:val="1"/>
        </w:numPr>
        <w:ind w:left="360" w:hanging="164"/>
        <w:jc w:val="both"/>
        <w:rPr>
          <w:sz w:val="20"/>
          <w:szCs w:val="20"/>
        </w:rPr>
      </w:pPr>
      <w:r w:rsidRPr="00CC52BF">
        <w:rPr>
          <w:sz w:val="20"/>
          <w:szCs w:val="20"/>
        </w:rPr>
        <w:t>par tirage au sort.</w:t>
      </w:r>
    </w:p>
    <w:p w:rsidR="00755328" w:rsidRPr="005D72DE" w:rsidRDefault="00755328" w:rsidP="005D72DE">
      <w:pPr>
        <w:pStyle w:val="Paragraphedeliste"/>
        <w:numPr>
          <w:ilvl w:val="2"/>
          <w:numId w:val="14"/>
        </w:numPr>
        <w:ind w:left="709" w:hanging="709"/>
        <w:jc w:val="both"/>
        <w:rPr>
          <w:b/>
          <w:sz w:val="20"/>
          <w:szCs w:val="20"/>
        </w:rPr>
      </w:pPr>
      <w:r w:rsidRPr="005D72DE">
        <w:rPr>
          <w:b/>
          <w:sz w:val="20"/>
          <w:szCs w:val="20"/>
        </w:rPr>
        <w:t>Dotation</w:t>
      </w:r>
    </w:p>
    <w:p w:rsidR="00755328" w:rsidRDefault="00755328" w:rsidP="00755328">
      <w:pPr>
        <w:jc w:val="both"/>
        <w:rPr>
          <w:sz w:val="20"/>
          <w:szCs w:val="20"/>
        </w:rPr>
      </w:pPr>
      <w:r w:rsidRPr="00CC52BF">
        <w:rPr>
          <w:sz w:val="20"/>
          <w:szCs w:val="20"/>
        </w:rPr>
        <w:lastRenderedPageBreak/>
        <w:t>Les trois premiers au classement général sont récompensés par la FISF en coupes, médailles ou trophées à la charge de l’organisateur.</w:t>
      </w:r>
    </w:p>
    <w:p w:rsidR="007B39F2" w:rsidRDefault="007B39F2" w:rsidP="005D72DE">
      <w:pPr>
        <w:numPr>
          <w:ilvl w:val="1"/>
          <w:numId w:val="14"/>
        </w:numPr>
        <w:ind w:left="709" w:hanging="709"/>
        <w:jc w:val="both"/>
        <w:rPr>
          <w:b/>
          <w:sz w:val="20"/>
          <w:szCs w:val="20"/>
        </w:rPr>
      </w:pPr>
      <w:r w:rsidRPr="007B39F2">
        <w:rPr>
          <w:b/>
          <w:sz w:val="20"/>
          <w:szCs w:val="20"/>
        </w:rPr>
        <w:t>Attribution des tables</w:t>
      </w:r>
    </w:p>
    <w:p w:rsidR="007B39F2" w:rsidRDefault="007B39F2" w:rsidP="007B39F2">
      <w:pPr>
        <w:jc w:val="both"/>
        <w:rPr>
          <w:sz w:val="20"/>
          <w:szCs w:val="20"/>
        </w:rPr>
      </w:pPr>
      <w:r w:rsidRPr="007B39F2">
        <w:rPr>
          <w:sz w:val="20"/>
          <w:szCs w:val="20"/>
        </w:rPr>
        <w:t>3.5.1</w:t>
      </w:r>
      <w:r w:rsidR="00BE699E">
        <w:rPr>
          <w:sz w:val="20"/>
          <w:szCs w:val="20"/>
        </w:rPr>
        <w:t xml:space="preserve"> Pour la première manche :</w:t>
      </w:r>
    </w:p>
    <w:p w:rsidR="00BE699E" w:rsidRDefault="00BE699E" w:rsidP="0030475A">
      <w:pPr>
        <w:numPr>
          <w:ilvl w:val="0"/>
          <w:numId w:val="1"/>
        </w:numPr>
        <w:ind w:left="360" w:hanging="164"/>
        <w:jc w:val="both"/>
        <w:rPr>
          <w:sz w:val="20"/>
          <w:szCs w:val="20"/>
        </w:rPr>
      </w:pPr>
      <w:r>
        <w:rPr>
          <w:sz w:val="20"/>
          <w:szCs w:val="20"/>
        </w:rPr>
        <w:t>Championnat du Monde Élite :</w:t>
      </w:r>
    </w:p>
    <w:p w:rsidR="00BE699E" w:rsidRDefault="00BE699E" w:rsidP="006A28F7">
      <w:pPr>
        <w:ind w:left="480"/>
        <w:jc w:val="both"/>
        <w:rPr>
          <w:sz w:val="20"/>
          <w:szCs w:val="20"/>
        </w:rPr>
      </w:pPr>
      <w:r>
        <w:rPr>
          <w:sz w:val="20"/>
          <w:szCs w:val="20"/>
        </w:rPr>
        <w:t>Tables 1 à 3 : podium du Championnat du Monde précédent, en fonction des joueurs présents.</w:t>
      </w:r>
    </w:p>
    <w:p w:rsidR="00BE699E" w:rsidRDefault="00BE699E" w:rsidP="006A28F7">
      <w:pPr>
        <w:ind w:left="480"/>
        <w:jc w:val="both"/>
        <w:rPr>
          <w:sz w:val="20"/>
          <w:szCs w:val="20"/>
        </w:rPr>
      </w:pPr>
      <w:r>
        <w:rPr>
          <w:sz w:val="20"/>
          <w:szCs w:val="20"/>
        </w:rPr>
        <w:t>Tables suivantes : les champions nationaux en titre présents.</w:t>
      </w:r>
    </w:p>
    <w:p w:rsidR="00BE699E" w:rsidRDefault="00BE699E" w:rsidP="006A28F7">
      <w:pPr>
        <w:ind w:left="480"/>
        <w:jc w:val="both"/>
        <w:rPr>
          <w:sz w:val="20"/>
          <w:szCs w:val="20"/>
        </w:rPr>
      </w:pPr>
      <w:r>
        <w:rPr>
          <w:sz w:val="20"/>
          <w:szCs w:val="20"/>
        </w:rPr>
        <w:t>Ensuite : l’attribution des tables se fera en suivant le classement international (en mêlant cadets, juniors, espoirs, vermeils et diamants aux autres joueurs).</w:t>
      </w:r>
    </w:p>
    <w:p w:rsidR="00BE699E" w:rsidRDefault="00BE699E" w:rsidP="0030475A">
      <w:pPr>
        <w:numPr>
          <w:ilvl w:val="0"/>
          <w:numId w:val="1"/>
        </w:numPr>
        <w:ind w:left="360" w:hanging="164"/>
        <w:jc w:val="both"/>
        <w:rPr>
          <w:sz w:val="20"/>
          <w:szCs w:val="20"/>
        </w:rPr>
      </w:pPr>
      <w:r>
        <w:rPr>
          <w:sz w:val="20"/>
          <w:szCs w:val="20"/>
        </w:rPr>
        <w:t>Championnat du Monde en Blitz :</w:t>
      </w:r>
    </w:p>
    <w:p w:rsidR="00BE699E" w:rsidRDefault="00BE699E" w:rsidP="006A28F7">
      <w:pPr>
        <w:ind w:left="480"/>
        <w:jc w:val="both"/>
        <w:rPr>
          <w:sz w:val="20"/>
          <w:szCs w:val="20"/>
        </w:rPr>
      </w:pPr>
      <w:r>
        <w:rPr>
          <w:sz w:val="20"/>
          <w:szCs w:val="20"/>
        </w:rPr>
        <w:t>Tables 1 à 3 : podium du Championnat du Monde en blitz précédent, en fonctions des joueurs présents.</w:t>
      </w:r>
    </w:p>
    <w:p w:rsidR="00BE699E" w:rsidRDefault="00BE699E" w:rsidP="006A28F7">
      <w:pPr>
        <w:ind w:left="480"/>
        <w:jc w:val="both"/>
        <w:rPr>
          <w:sz w:val="20"/>
          <w:szCs w:val="20"/>
        </w:rPr>
      </w:pPr>
      <w:r>
        <w:rPr>
          <w:sz w:val="20"/>
          <w:szCs w:val="20"/>
        </w:rPr>
        <w:t>Tables suivantes : l’attribution des tables se fera en suivant le classement international (en mêlant cadets, juniors, espoirs, vermeils et diamants aux autres joueurs).</w:t>
      </w:r>
    </w:p>
    <w:p w:rsidR="00BE699E" w:rsidRDefault="00BE699E" w:rsidP="0030475A">
      <w:pPr>
        <w:numPr>
          <w:ilvl w:val="0"/>
          <w:numId w:val="1"/>
        </w:numPr>
        <w:ind w:left="360" w:hanging="164"/>
        <w:jc w:val="both"/>
        <w:rPr>
          <w:sz w:val="20"/>
          <w:szCs w:val="20"/>
        </w:rPr>
      </w:pPr>
      <w:r>
        <w:rPr>
          <w:sz w:val="20"/>
          <w:szCs w:val="20"/>
        </w:rPr>
        <w:t>Championnat du Monde en paires :</w:t>
      </w:r>
    </w:p>
    <w:p w:rsidR="00BE699E" w:rsidRDefault="00BE699E" w:rsidP="006A28F7">
      <w:pPr>
        <w:ind w:left="480"/>
        <w:jc w:val="both"/>
        <w:rPr>
          <w:sz w:val="20"/>
          <w:szCs w:val="20"/>
        </w:rPr>
      </w:pPr>
      <w:r>
        <w:rPr>
          <w:sz w:val="20"/>
          <w:szCs w:val="20"/>
        </w:rPr>
        <w:t>Tables 1 à 3 : podium des Championna</w:t>
      </w:r>
      <w:r w:rsidR="00215D64">
        <w:rPr>
          <w:sz w:val="20"/>
          <w:szCs w:val="20"/>
        </w:rPr>
        <w:t>ts du Monde en paires précédent, en fonctions des paires identiques présentes.</w:t>
      </w:r>
    </w:p>
    <w:p w:rsidR="00BE699E" w:rsidRDefault="00BE699E" w:rsidP="006A28F7">
      <w:pPr>
        <w:ind w:left="480"/>
        <w:jc w:val="both"/>
        <w:rPr>
          <w:sz w:val="20"/>
          <w:szCs w:val="20"/>
        </w:rPr>
      </w:pPr>
      <w:r>
        <w:rPr>
          <w:sz w:val="20"/>
          <w:szCs w:val="20"/>
        </w:rPr>
        <w:t>Tables suivantes : l’attribution des tables se fera en suivant le classement international (la place d’une paire étant définie par la place de son joueur le mieux classé dans ce dernier classement)</w:t>
      </w:r>
      <w:r w:rsidR="00EC6927">
        <w:rPr>
          <w:sz w:val="20"/>
          <w:szCs w:val="20"/>
        </w:rPr>
        <w:t>.</w:t>
      </w:r>
    </w:p>
    <w:p w:rsidR="00EC6927" w:rsidRDefault="00EC6927" w:rsidP="006A28F7">
      <w:pPr>
        <w:ind w:left="480"/>
        <w:jc w:val="both"/>
        <w:rPr>
          <w:sz w:val="20"/>
          <w:szCs w:val="20"/>
        </w:rPr>
      </w:pPr>
      <w:r>
        <w:rPr>
          <w:sz w:val="20"/>
          <w:szCs w:val="20"/>
        </w:rPr>
        <w:t xml:space="preserve">Dans le cas d’inscriptions tardives les paires concernées seront placées en fond de salle, </w:t>
      </w:r>
      <w:r w:rsidR="006A28F7">
        <w:rPr>
          <w:sz w:val="20"/>
          <w:szCs w:val="20"/>
        </w:rPr>
        <w:t xml:space="preserve">quel que </w:t>
      </w:r>
      <w:r>
        <w:rPr>
          <w:sz w:val="20"/>
          <w:szCs w:val="20"/>
        </w:rPr>
        <w:t>soit leur classement</w:t>
      </w:r>
      <w:proofErr w:type="gramStart"/>
      <w:r>
        <w:rPr>
          <w:sz w:val="20"/>
          <w:szCs w:val="20"/>
        </w:rPr>
        <w:t>,.</w:t>
      </w:r>
      <w:proofErr w:type="gramEnd"/>
    </w:p>
    <w:p w:rsidR="00EC6927" w:rsidRDefault="00EC6927" w:rsidP="00EC6927">
      <w:pPr>
        <w:numPr>
          <w:ilvl w:val="2"/>
          <w:numId w:val="14"/>
        </w:numPr>
        <w:jc w:val="both"/>
        <w:rPr>
          <w:sz w:val="20"/>
          <w:szCs w:val="20"/>
        </w:rPr>
      </w:pPr>
      <w:r>
        <w:rPr>
          <w:sz w:val="20"/>
          <w:szCs w:val="20"/>
        </w:rPr>
        <w:t>Pour les manches suivantes :</w:t>
      </w:r>
    </w:p>
    <w:p w:rsidR="00EC6927" w:rsidRDefault="00EC6927" w:rsidP="00EC6927">
      <w:pPr>
        <w:jc w:val="both"/>
        <w:rPr>
          <w:sz w:val="20"/>
          <w:szCs w:val="20"/>
        </w:rPr>
      </w:pPr>
      <w:r>
        <w:rPr>
          <w:sz w:val="20"/>
          <w:szCs w:val="20"/>
        </w:rPr>
        <w:t xml:space="preserve">L’attribution des tables se fera suivant le classement cumulatif, </w:t>
      </w:r>
      <w:r w:rsidR="00215D64">
        <w:rPr>
          <w:sz w:val="20"/>
          <w:szCs w:val="20"/>
        </w:rPr>
        <w:t>notamment entre les parties 3 et 4 des Paires et du Blitz, 4 et 5, 6 et 7 de l’Elite</w:t>
      </w:r>
      <w:r>
        <w:rPr>
          <w:sz w:val="20"/>
          <w:szCs w:val="20"/>
        </w:rPr>
        <w:t>.</w:t>
      </w:r>
    </w:p>
    <w:p w:rsidR="00215D64" w:rsidRDefault="00215D64" w:rsidP="00CF18F3">
      <w:pPr>
        <w:jc w:val="both"/>
        <w:rPr>
          <w:sz w:val="20"/>
          <w:szCs w:val="20"/>
        </w:rPr>
      </w:pPr>
    </w:p>
    <w:p w:rsidR="00CF18F3" w:rsidRPr="00CC52BF" w:rsidRDefault="00CF18F3" w:rsidP="00CF18F3">
      <w:pPr>
        <w:jc w:val="both"/>
        <w:rPr>
          <w:b/>
          <w:sz w:val="20"/>
          <w:szCs w:val="20"/>
        </w:rPr>
      </w:pPr>
      <w:r>
        <w:rPr>
          <w:b/>
          <w:sz w:val="20"/>
          <w:szCs w:val="20"/>
        </w:rPr>
        <w:t>3</w:t>
      </w:r>
      <w:r w:rsidRPr="00CC52BF">
        <w:rPr>
          <w:b/>
          <w:sz w:val="20"/>
          <w:szCs w:val="20"/>
        </w:rPr>
        <w:t>.6. Problèmes d'organisation</w:t>
      </w:r>
    </w:p>
    <w:p w:rsidR="00CF18F3" w:rsidRPr="00CC52BF" w:rsidRDefault="00CF18F3" w:rsidP="00CF18F3">
      <w:pPr>
        <w:jc w:val="both"/>
        <w:rPr>
          <w:sz w:val="20"/>
          <w:szCs w:val="20"/>
        </w:rPr>
      </w:pPr>
      <w:r w:rsidRPr="00CC52BF">
        <w:rPr>
          <w:sz w:val="20"/>
          <w:szCs w:val="20"/>
        </w:rPr>
        <w:t>Tous les problèmes d'organisation (inscriptions, horaires, modalités des épreuves, application du présent règlement, etc.) sont du ressort du comité organisateur dans la limite du respect du présent règlement.</w:t>
      </w:r>
    </w:p>
    <w:p w:rsidR="00EC6927" w:rsidRDefault="00EC6927" w:rsidP="00EC6927">
      <w:pPr>
        <w:jc w:val="both"/>
        <w:rPr>
          <w:sz w:val="20"/>
          <w:szCs w:val="20"/>
        </w:rPr>
      </w:pPr>
    </w:p>
    <w:p w:rsidR="00EC6927" w:rsidRPr="005D72DE" w:rsidRDefault="00EC6927" w:rsidP="00EC6927">
      <w:pPr>
        <w:numPr>
          <w:ilvl w:val="0"/>
          <w:numId w:val="3"/>
        </w:numPr>
        <w:jc w:val="both"/>
        <w:rPr>
          <w:u w:val="single"/>
        </w:rPr>
      </w:pPr>
      <w:r w:rsidRPr="005D72DE">
        <w:rPr>
          <w:u w:val="single"/>
        </w:rPr>
        <w:t>Annonces</w:t>
      </w:r>
    </w:p>
    <w:p w:rsidR="00EC6927" w:rsidRDefault="005F1308" w:rsidP="00EC6927">
      <w:pPr>
        <w:jc w:val="both"/>
        <w:rPr>
          <w:sz w:val="20"/>
          <w:szCs w:val="20"/>
        </w:rPr>
      </w:pPr>
      <w:r w:rsidRPr="005D72DE">
        <w:rPr>
          <w:b/>
          <w:sz w:val="20"/>
          <w:szCs w:val="20"/>
        </w:rPr>
        <w:t>4.1</w:t>
      </w:r>
      <w:r w:rsidRPr="005D72DE">
        <w:rPr>
          <w:b/>
          <w:sz w:val="20"/>
          <w:szCs w:val="20"/>
        </w:rPr>
        <w:tab/>
        <w:t>Responsabilité</w:t>
      </w:r>
      <w:r>
        <w:rPr>
          <w:sz w:val="20"/>
          <w:szCs w:val="20"/>
        </w:rPr>
        <w:t> :</w:t>
      </w:r>
    </w:p>
    <w:p w:rsidR="005F1308" w:rsidRDefault="005F1308" w:rsidP="00EC6927">
      <w:pPr>
        <w:jc w:val="both"/>
        <w:rPr>
          <w:sz w:val="20"/>
          <w:szCs w:val="20"/>
        </w:rPr>
      </w:pPr>
      <w:r>
        <w:rPr>
          <w:sz w:val="20"/>
          <w:szCs w:val="20"/>
        </w:rPr>
        <w:t>Les annonces avant le début des parties seront faites par une personne désignée par le Comité organisateur</w:t>
      </w:r>
    </w:p>
    <w:p w:rsidR="005F1308" w:rsidRDefault="005F1308" w:rsidP="00EC6927">
      <w:pPr>
        <w:jc w:val="both"/>
        <w:rPr>
          <w:sz w:val="20"/>
          <w:szCs w:val="20"/>
        </w:rPr>
      </w:pPr>
      <w:r w:rsidRPr="005D72DE">
        <w:rPr>
          <w:b/>
          <w:sz w:val="20"/>
          <w:szCs w:val="20"/>
        </w:rPr>
        <w:t>4.2</w:t>
      </w:r>
      <w:r w:rsidRPr="005D72DE">
        <w:rPr>
          <w:b/>
          <w:sz w:val="20"/>
          <w:szCs w:val="20"/>
        </w:rPr>
        <w:tab/>
        <w:t>Annonces obligatoires</w:t>
      </w:r>
      <w:r>
        <w:rPr>
          <w:sz w:val="20"/>
          <w:szCs w:val="20"/>
        </w:rPr>
        <w:t> :</w:t>
      </w:r>
    </w:p>
    <w:p w:rsidR="00CD3259" w:rsidRDefault="00CD3259" w:rsidP="00EC6927">
      <w:pPr>
        <w:jc w:val="both"/>
        <w:rPr>
          <w:sz w:val="20"/>
          <w:szCs w:val="20"/>
        </w:rPr>
      </w:pPr>
    </w:p>
    <w:p w:rsidR="00CD3259" w:rsidRPr="00CD3259" w:rsidRDefault="00CD3259" w:rsidP="00EC6927">
      <w:pPr>
        <w:numPr>
          <w:ins w:id="0" w:author="Louis" w:date="2011-02-17T21:12:00Z"/>
        </w:numPr>
        <w:jc w:val="both"/>
        <w:rPr>
          <w:b/>
          <w:sz w:val="20"/>
          <w:szCs w:val="20"/>
        </w:rPr>
      </w:pPr>
      <w:r w:rsidRPr="00CD3259">
        <w:rPr>
          <w:b/>
          <w:sz w:val="20"/>
          <w:szCs w:val="20"/>
        </w:rPr>
        <w:t>4.2.1</w:t>
      </w:r>
      <w:r>
        <w:rPr>
          <w:sz w:val="20"/>
          <w:szCs w:val="20"/>
        </w:rPr>
        <w:tab/>
        <w:t xml:space="preserve"> </w:t>
      </w:r>
      <w:r w:rsidRPr="00CD3259">
        <w:rPr>
          <w:b/>
          <w:sz w:val="20"/>
          <w:szCs w:val="20"/>
        </w:rPr>
        <w:t>Ouverture</w:t>
      </w:r>
    </w:p>
    <w:p w:rsidR="00CD3259" w:rsidRDefault="00CD3259" w:rsidP="00EC6927">
      <w:pPr>
        <w:jc w:val="both"/>
        <w:rPr>
          <w:sz w:val="20"/>
          <w:szCs w:val="20"/>
        </w:rPr>
      </w:pPr>
      <w:r>
        <w:rPr>
          <w:sz w:val="20"/>
          <w:szCs w:val="20"/>
        </w:rPr>
        <w:t>L’ouverture des Championnats du Monde est déclarée par le Président de la FISF.</w:t>
      </w:r>
    </w:p>
    <w:p w:rsidR="005F1308" w:rsidRPr="005D72DE" w:rsidRDefault="00CD3259" w:rsidP="00EC6927">
      <w:pPr>
        <w:jc w:val="both"/>
        <w:rPr>
          <w:b/>
          <w:sz w:val="20"/>
          <w:szCs w:val="20"/>
        </w:rPr>
      </w:pPr>
      <w:r>
        <w:rPr>
          <w:b/>
          <w:sz w:val="20"/>
          <w:szCs w:val="20"/>
        </w:rPr>
        <w:t>4.2.2</w:t>
      </w:r>
      <w:r w:rsidR="006A28F7">
        <w:rPr>
          <w:b/>
          <w:sz w:val="20"/>
          <w:szCs w:val="20"/>
        </w:rPr>
        <w:t xml:space="preserve"> </w:t>
      </w:r>
      <w:r w:rsidR="005F1308" w:rsidRPr="005D72DE">
        <w:rPr>
          <w:b/>
          <w:sz w:val="20"/>
          <w:szCs w:val="20"/>
        </w:rPr>
        <w:t>Avant le début de la première manche de chacun des Championnats :</w:t>
      </w:r>
    </w:p>
    <w:p w:rsidR="005F1308" w:rsidRDefault="005F1308" w:rsidP="00EC6927">
      <w:pPr>
        <w:jc w:val="both"/>
        <w:rPr>
          <w:sz w:val="20"/>
          <w:szCs w:val="20"/>
        </w:rPr>
      </w:pPr>
      <w:r>
        <w:rPr>
          <w:sz w:val="20"/>
          <w:szCs w:val="20"/>
        </w:rPr>
        <w:t xml:space="preserve">Le responsable désigné annoncera la composition de la Commission Technique d’Appel, telle qu’elle aura été composée par </w:t>
      </w:r>
      <w:r w:rsidR="000B3005">
        <w:rPr>
          <w:sz w:val="20"/>
          <w:szCs w:val="20"/>
        </w:rPr>
        <w:t>la FISF.</w:t>
      </w:r>
    </w:p>
    <w:p w:rsidR="005F1308" w:rsidRPr="005D72DE" w:rsidRDefault="00CD3259" w:rsidP="00EC6927">
      <w:pPr>
        <w:jc w:val="both"/>
        <w:rPr>
          <w:b/>
          <w:sz w:val="20"/>
          <w:szCs w:val="20"/>
        </w:rPr>
      </w:pPr>
      <w:r>
        <w:rPr>
          <w:b/>
          <w:sz w:val="20"/>
          <w:szCs w:val="20"/>
        </w:rPr>
        <w:t>4.2.3</w:t>
      </w:r>
      <w:r w:rsidR="005F1308" w:rsidRPr="005D72DE">
        <w:rPr>
          <w:b/>
          <w:sz w:val="20"/>
          <w:szCs w:val="20"/>
        </w:rPr>
        <w:t xml:space="preserve"> Avant le début de chacune des autres parties :</w:t>
      </w:r>
    </w:p>
    <w:p w:rsidR="005F1308" w:rsidRDefault="005F1308" w:rsidP="00EC6927">
      <w:pPr>
        <w:jc w:val="both"/>
        <w:rPr>
          <w:sz w:val="20"/>
          <w:szCs w:val="20"/>
        </w:rPr>
      </w:pPr>
      <w:r>
        <w:rPr>
          <w:sz w:val="20"/>
          <w:szCs w:val="20"/>
        </w:rPr>
        <w:t xml:space="preserve">Le responsable désigné devra </w:t>
      </w:r>
      <w:r w:rsidR="00CF18F3">
        <w:rPr>
          <w:sz w:val="20"/>
          <w:szCs w:val="20"/>
        </w:rPr>
        <w:t>annoncer</w:t>
      </w:r>
      <w:r>
        <w:rPr>
          <w:sz w:val="20"/>
          <w:szCs w:val="20"/>
        </w:rPr>
        <w:t> :</w:t>
      </w:r>
    </w:p>
    <w:p w:rsidR="005F1308" w:rsidRDefault="0030475A" w:rsidP="0030475A">
      <w:pPr>
        <w:ind w:left="360" w:hanging="240"/>
        <w:jc w:val="both"/>
        <w:rPr>
          <w:sz w:val="20"/>
          <w:szCs w:val="20"/>
        </w:rPr>
      </w:pPr>
      <w:r>
        <w:rPr>
          <w:sz w:val="20"/>
          <w:szCs w:val="20"/>
        </w:rPr>
        <w:t>-</w:t>
      </w:r>
      <w:r>
        <w:rPr>
          <w:sz w:val="20"/>
          <w:szCs w:val="20"/>
        </w:rPr>
        <w:tab/>
      </w:r>
      <w:r w:rsidR="005F1308">
        <w:rPr>
          <w:sz w:val="20"/>
          <w:szCs w:val="20"/>
        </w:rPr>
        <w:t>les trois premiers de la manche précédente ainsi que le premier de chacune des catégories cadets, juniors, espoirs, vermeils et diamants.</w:t>
      </w:r>
    </w:p>
    <w:p w:rsidR="005F1308" w:rsidRDefault="0030475A" w:rsidP="0030475A">
      <w:pPr>
        <w:ind w:left="360" w:hanging="240"/>
        <w:jc w:val="both"/>
        <w:rPr>
          <w:sz w:val="20"/>
          <w:szCs w:val="20"/>
        </w:rPr>
      </w:pPr>
      <w:r>
        <w:rPr>
          <w:sz w:val="20"/>
          <w:szCs w:val="20"/>
        </w:rPr>
        <w:t>-</w:t>
      </w:r>
      <w:r>
        <w:rPr>
          <w:sz w:val="20"/>
          <w:szCs w:val="20"/>
        </w:rPr>
        <w:tab/>
      </w:r>
      <w:r w:rsidR="005F1308">
        <w:rPr>
          <w:sz w:val="20"/>
          <w:szCs w:val="20"/>
        </w:rPr>
        <w:t>les dix premiers au classement cumulatif ainsi que les trois premiers de chacune des catégories cadets, juniors, espoirs, vermeils et diamants.</w:t>
      </w:r>
    </w:p>
    <w:p w:rsidR="000B3005" w:rsidRDefault="000B3005" w:rsidP="000B3005">
      <w:pPr>
        <w:ind w:left="360" w:hanging="240"/>
        <w:jc w:val="both"/>
        <w:rPr>
          <w:sz w:val="20"/>
          <w:szCs w:val="20"/>
        </w:rPr>
      </w:pPr>
      <w:r>
        <w:rPr>
          <w:sz w:val="20"/>
          <w:szCs w:val="20"/>
        </w:rPr>
        <w:t xml:space="preserve">- </w:t>
      </w:r>
      <w:r>
        <w:rPr>
          <w:sz w:val="20"/>
          <w:szCs w:val="20"/>
        </w:rPr>
        <w:tab/>
        <w:t>pour les Paires, les barres de qualification provisoires des vingt premiers et des catégories d’âge.</w:t>
      </w:r>
    </w:p>
    <w:p w:rsidR="00CF18F3" w:rsidRDefault="0030475A" w:rsidP="0030475A">
      <w:pPr>
        <w:ind w:left="360" w:hanging="240"/>
        <w:jc w:val="both"/>
        <w:rPr>
          <w:sz w:val="20"/>
          <w:szCs w:val="20"/>
        </w:rPr>
      </w:pPr>
      <w:r>
        <w:rPr>
          <w:sz w:val="20"/>
          <w:szCs w:val="20"/>
        </w:rPr>
        <w:t>-</w:t>
      </w:r>
      <w:r>
        <w:rPr>
          <w:sz w:val="20"/>
          <w:szCs w:val="20"/>
        </w:rPr>
        <w:tab/>
      </w:r>
      <w:r w:rsidR="00CF18F3">
        <w:rPr>
          <w:sz w:val="20"/>
          <w:szCs w:val="20"/>
        </w:rPr>
        <w:t xml:space="preserve">le juge-arbitre </w:t>
      </w:r>
      <w:r w:rsidR="006A28F7">
        <w:rPr>
          <w:sz w:val="20"/>
          <w:szCs w:val="20"/>
        </w:rPr>
        <w:t xml:space="preserve">et </w:t>
      </w:r>
      <w:r w:rsidR="00CF18F3">
        <w:rPr>
          <w:sz w:val="20"/>
          <w:szCs w:val="20"/>
        </w:rPr>
        <w:t>ses juges arbitres-adjoints.</w:t>
      </w:r>
    </w:p>
    <w:p w:rsidR="000C3500" w:rsidRPr="000810D6" w:rsidRDefault="000C3500" w:rsidP="0030475A">
      <w:pPr>
        <w:ind w:left="360" w:hanging="240"/>
        <w:jc w:val="both"/>
        <w:rPr>
          <w:b/>
          <w:sz w:val="20"/>
          <w:szCs w:val="20"/>
        </w:rPr>
      </w:pPr>
      <w:r w:rsidRPr="000810D6">
        <w:rPr>
          <w:b/>
          <w:sz w:val="20"/>
          <w:szCs w:val="20"/>
        </w:rPr>
        <w:t>4.2.4 A la fin de chaque partie :</w:t>
      </w:r>
    </w:p>
    <w:p w:rsidR="000C3500" w:rsidRPr="000810D6" w:rsidRDefault="000C3500" w:rsidP="000C3500">
      <w:pPr>
        <w:ind w:left="120"/>
        <w:jc w:val="both"/>
        <w:rPr>
          <w:sz w:val="20"/>
          <w:szCs w:val="20"/>
        </w:rPr>
      </w:pPr>
      <w:r w:rsidRPr="000810D6">
        <w:rPr>
          <w:sz w:val="20"/>
          <w:szCs w:val="20"/>
        </w:rPr>
        <w:t>Le responsable désigné devra rappeler l’horaire de la partie suivante de l’épreuve, sauf bien sûr lors des parties qui terminent une épreuve.</w:t>
      </w:r>
    </w:p>
    <w:p w:rsidR="000B3005" w:rsidRDefault="000B3005" w:rsidP="0030475A">
      <w:pPr>
        <w:ind w:left="360" w:hanging="240"/>
        <w:jc w:val="both"/>
        <w:rPr>
          <w:sz w:val="20"/>
          <w:szCs w:val="20"/>
        </w:rPr>
      </w:pPr>
    </w:p>
    <w:p w:rsidR="005D72DE" w:rsidRPr="007B39F2" w:rsidRDefault="005D72DE" w:rsidP="00EC6927">
      <w:pPr>
        <w:jc w:val="both"/>
        <w:rPr>
          <w:sz w:val="20"/>
          <w:szCs w:val="20"/>
        </w:rPr>
      </w:pPr>
    </w:p>
    <w:p w:rsidR="00755328" w:rsidRPr="00CF18F3" w:rsidRDefault="00CF18F3" w:rsidP="00CF18F3">
      <w:pPr>
        <w:ind w:left="426" w:hanging="426"/>
        <w:jc w:val="both"/>
        <w:rPr>
          <w:b/>
        </w:rPr>
      </w:pPr>
      <w:r w:rsidRPr="00CF18F3">
        <w:rPr>
          <w:sz w:val="28"/>
          <w:szCs w:val="28"/>
        </w:rPr>
        <w:t>5.</w:t>
      </w:r>
      <w:r w:rsidR="00755328" w:rsidRPr="00CF18F3">
        <w:rPr>
          <w:b/>
          <w:sz w:val="28"/>
          <w:szCs w:val="28"/>
        </w:rPr>
        <w:t xml:space="preserve"> </w:t>
      </w:r>
      <w:r w:rsidRPr="00CF18F3">
        <w:rPr>
          <w:b/>
          <w:sz w:val="28"/>
          <w:szCs w:val="28"/>
        </w:rPr>
        <w:tab/>
      </w:r>
      <w:r w:rsidR="00755328" w:rsidRPr="00CF18F3">
        <w:rPr>
          <w:u w:val="single"/>
        </w:rPr>
        <w:t>Commissions</w:t>
      </w:r>
      <w:r w:rsidRPr="00CF18F3">
        <w:rPr>
          <w:u w:val="single"/>
        </w:rPr>
        <w:t xml:space="preserve"> </w:t>
      </w:r>
      <w:r w:rsidR="00755328" w:rsidRPr="00CF18F3">
        <w:rPr>
          <w:u w:val="single"/>
        </w:rPr>
        <w:t>Techniques</w:t>
      </w:r>
      <w:r w:rsidR="00BE699E" w:rsidRPr="00CF18F3">
        <w:rPr>
          <w:u w:val="single"/>
        </w:rPr>
        <w:t xml:space="preserve"> d’Appel</w:t>
      </w:r>
    </w:p>
    <w:p w:rsidR="005D72DE" w:rsidRDefault="00CF18F3" w:rsidP="005D72DE">
      <w:pPr>
        <w:ind w:left="567" w:hanging="567"/>
        <w:jc w:val="both"/>
        <w:rPr>
          <w:sz w:val="20"/>
          <w:szCs w:val="20"/>
        </w:rPr>
      </w:pPr>
      <w:r w:rsidRPr="005D72DE">
        <w:rPr>
          <w:b/>
          <w:sz w:val="20"/>
          <w:szCs w:val="20"/>
        </w:rPr>
        <w:t>5</w:t>
      </w:r>
      <w:r w:rsidR="00755328" w:rsidRPr="005D72DE">
        <w:rPr>
          <w:b/>
          <w:sz w:val="20"/>
          <w:szCs w:val="20"/>
        </w:rPr>
        <w:t>.1</w:t>
      </w:r>
      <w:r w:rsidR="00755328" w:rsidRPr="00CC52BF">
        <w:rPr>
          <w:sz w:val="20"/>
          <w:szCs w:val="20"/>
        </w:rPr>
        <w:t xml:space="preserve"> </w:t>
      </w:r>
      <w:r w:rsidR="005D72DE">
        <w:rPr>
          <w:sz w:val="20"/>
          <w:szCs w:val="20"/>
        </w:rPr>
        <w:tab/>
      </w:r>
      <w:r w:rsidR="005D72DE" w:rsidRPr="005D72DE">
        <w:rPr>
          <w:b/>
          <w:sz w:val="20"/>
          <w:szCs w:val="20"/>
        </w:rPr>
        <w:t>Litiges</w:t>
      </w:r>
    </w:p>
    <w:p w:rsidR="00755328" w:rsidRPr="00CC52BF" w:rsidRDefault="00755328" w:rsidP="00755328">
      <w:pPr>
        <w:jc w:val="both"/>
        <w:rPr>
          <w:sz w:val="20"/>
          <w:szCs w:val="20"/>
        </w:rPr>
      </w:pPr>
      <w:r w:rsidRPr="00CC52BF">
        <w:rPr>
          <w:sz w:val="20"/>
          <w:szCs w:val="20"/>
        </w:rPr>
        <w:t xml:space="preserve">Tout litige survenant en cours de jeu et sous réserve des dispositions prévues aux règlements du Scrabble duplicate et du Scrabble classique de la FISF (concernant en particulier et respectivement les prérogatives du juge-arbitre et du directeur de tournoi pour assurer le bon déroulement de la partie) peut être soumis en fin de partie à une Commission Technique d'Appel (CTA). </w:t>
      </w:r>
    </w:p>
    <w:p w:rsidR="005D72DE" w:rsidRDefault="00755328" w:rsidP="005D72DE">
      <w:pPr>
        <w:ind w:left="426" w:hanging="426"/>
        <w:jc w:val="both"/>
        <w:rPr>
          <w:b/>
          <w:sz w:val="20"/>
          <w:szCs w:val="20"/>
        </w:rPr>
      </w:pPr>
      <w:r w:rsidRPr="005D72DE">
        <w:rPr>
          <w:b/>
          <w:sz w:val="20"/>
          <w:szCs w:val="20"/>
        </w:rPr>
        <w:t xml:space="preserve">5.2. </w:t>
      </w:r>
      <w:r w:rsidR="005D72DE">
        <w:rPr>
          <w:b/>
          <w:sz w:val="20"/>
          <w:szCs w:val="20"/>
        </w:rPr>
        <w:tab/>
      </w:r>
      <w:r w:rsidR="003D24ED">
        <w:rPr>
          <w:b/>
          <w:sz w:val="20"/>
          <w:szCs w:val="20"/>
        </w:rPr>
        <w:t>Commissions Techniques d’Appel</w:t>
      </w:r>
      <w:r w:rsidR="005D72DE">
        <w:rPr>
          <w:b/>
          <w:sz w:val="20"/>
          <w:szCs w:val="20"/>
        </w:rPr>
        <w:t> :</w:t>
      </w:r>
    </w:p>
    <w:p w:rsidR="003D24ED" w:rsidRDefault="003D24ED" w:rsidP="00755328">
      <w:pPr>
        <w:jc w:val="both"/>
        <w:rPr>
          <w:sz w:val="20"/>
          <w:szCs w:val="20"/>
        </w:rPr>
      </w:pPr>
      <w:r>
        <w:rPr>
          <w:sz w:val="20"/>
          <w:szCs w:val="20"/>
        </w:rPr>
        <w:t xml:space="preserve">Sont désignées : </w:t>
      </w:r>
    </w:p>
    <w:p w:rsidR="003D24ED" w:rsidRDefault="003D24ED" w:rsidP="003D24ED">
      <w:pPr>
        <w:numPr>
          <w:ilvl w:val="0"/>
          <w:numId w:val="1"/>
        </w:numPr>
        <w:jc w:val="both"/>
        <w:rPr>
          <w:sz w:val="20"/>
          <w:szCs w:val="20"/>
        </w:rPr>
      </w:pPr>
      <w:r>
        <w:rPr>
          <w:sz w:val="20"/>
          <w:szCs w:val="20"/>
        </w:rPr>
        <w:t>une CTA pour l’ensemble des épreuves de Championnats du Monde de Scrabble duplicate (à l’exception des éventuels Opens);</w:t>
      </w:r>
    </w:p>
    <w:p w:rsidR="003D24ED" w:rsidRDefault="003D24ED" w:rsidP="003D24ED">
      <w:pPr>
        <w:numPr>
          <w:ilvl w:val="0"/>
          <w:numId w:val="1"/>
        </w:numPr>
        <w:jc w:val="both"/>
        <w:rPr>
          <w:sz w:val="20"/>
          <w:szCs w:val="20"/>
        </w:rPr>
      </w:pPr>
      <w:r>
        <w:rPr>
          <w:sz w:val="20"/>
          <w:szCs w:val="20"/>
        </w:rPr>
        <w:t>une CTA pour l’ensemble des épreuves de Scrab</w:t>
      </w:r>
      <w:r w:rsidR="00687C1A">
        <w:rPr>
          <w:sz w:val="20"/>
          <w:szCs w:val="20"/>
        </w:rPr>
        <w:t>b</w:t>
      </w:r>
      <w:r>
        <w:rPr>
          <w:sz w:val="20"/>
          <w:szCs w:val="20"/>
        </w:rPr>
        <w:t>le Classique</w:t>
      </w:r>
    </w:p>
    <w:p w:rsidR="003D24ED" w:rsidRDefault="003D24ED" w:rsidP="003D24ED">
      <w:pPr>
        <w:numPr>
          <w:ilvl w:val="0"/>
          <w:numId w:val="1"/>
        </w:numPr>
        <w:jc w:val="both"/>
        <w:rPr>
          <w:sz w:val="20"/>
          <w:szCs w:val="20"/>
        </w:rPr>
      </w:pPr>
      <w:r>
        <w:rPr>
          <w:sz w:val="20"/>
          <w:szCs w:val="20"/>
        </w:rPr>
        <w:t>une ou plusieurs CTA pour les éventuels Opens de Scrabble duplicate</w:t>
      </w:r>
    </w:p>
    <w:p w:rsidR="005D72DE" w:rsidRPr="005D72DE" w:rsidRDefault="00755328" w:rsidP="00755328">
      <w:pPr>
        <w:jc w:val="both"/>
        <w:rPr>
          <w:b/>
          <w:sz w:val="20"/>
          <w:szCs w:val="20"/>
        </w:rPr>
      </w:pPr>
      <w:r w:rsidRPr="005D72DE">
        <w:rPr>
          <w:b/>
          <w:sz w:val="20"/>
          <w:szCs w:val="20"/>
        </w:rPr>
        <w:t xml:space="preserve">5.3. </w:t>
      </w:r>
      <w:r w:rsidR="005D72DE" w:rsidRPr="005D72DE">
        <w:rPr>
          <w:b/>
          <w:sz w:val="20"/>
          <w:szCs w:val="20"/>
        </w:rPr>
        <w:t>Composition des CTA :</w:t>
      </w:r>
    </w:p>
    <w:p w:rsidR="00755328" w:rsidRPr="00CC52BF" w:rsidRDefault="00755328" w:rsidP="00755328">
      <w:pPr>
        <w:jc w:val="both"/>
        <w:rPr>
          <w:sz w:val="20"/>
          <w:szCs w:val="20"/>
        </w:rPr>
      </w:pPr>
      <w:r w:rsidRPr="00CC52BF">
        <w:rPr>
          <w:sz w:val="20"/>
          <w:szCs w:val="20"/>
        </w:rPr>
        <w:t xml:space="preserve">La composition des CTA </w:t>
      </w:r>
      <w:r w:rsidR="003D24ED">
        <w:rPr>
          <w:sz w:val="20"/>
          <w:szCs w:val="20"/>
        </w:rPr>
        <w:t xml:space="preserve">des épreuves attributives de titre </w:t>
      </w:r>
      <w:r w:rsidRPr="00CC52BF">
        <w:rPr>
          <w:sz w:val="20"/>
          <w:szCs w:val="20"/>
        </w:rPr>
        <w:t xml:space="preserve">doit être communiquée avant </w:t>
      </w:r>
      <w:r w:rsidRPr="00CC52BF">
        <w:rPr>
          <w:sz w:val="20"/>
          <w:szCs w:val="20"/>
        </w:rPr>
        <w:lastRenderedPageBreak/>
        <w:t>le début des épreuves aux présidents des fédérations membres ainsi qu'aux joueurs.</w:t>
      </w:r>
      <w:r w:rsidR="003D24ED">
        <w:rPr>
          <w:sz w:val="20"/>
          <w:szCs w:val="20"/>
        </w:rPr>
        <w:t xml:space="preserve"> Pour les éventuels Opens, la composition de la CTA doit être annoncée avant le début de la première partie.</w:t>
      </w:r>
    </w:p>
    <w:p w:rsidR="005D72DE" w:rsidRPr="005D72DE" w:rsidRDefault="00755328" w:rsidP="00755328">
      <w:pPr>
        <w:jc w:val="both"/>
        <w:rPr>
          <w:b/>
          <w:sz w:val="20"/>
          <w:szCs w:val="20"/>
        </w:rPr>
      </w:pPr>
      <w:r w:rsidRPr="005D72DE">
        <w:rPr>
          <w:b/>
          <w:sz w:val="20"/>
          <w:szCs w:val="20"/>
        </w:rPr>
        <w:t xml:space="preserve">5.4 </w:t>
      </w:r>
      <w:r w:rsidR="005D72DE" w:rsidRPr="005D72DE">
        <w:rPr>
          <w:b/>
          <w:sz w:val="20"/>
          <w:szCs w:val="20"/>
        </w:rPr>
        <w:t xml:space="preserve">Compétence des CTA : </w:t>
      </w:r>
    </w:p>
    <w:p w:rsidR="00755328" w:rsidRPr="00CC52BF" w:rsidRDefault="00755328" w:rsidP="00755328">
      <w:pPr>
        <w:jc w:val="both"/>
        <w:rPr>
          <w:sz w:val="20"/>
          <w:szCs w:val="20"/>
        </w:rPr>
      </w:pPr>
      <w:r w:rsidRPr="00CC52BF">
        <w:rPr>
          <w:sz w:val="20"/>
          <w:szCs w:val="20"/>
        </w:rPr>
        <w:t>La compétence des CTA s'étend aux seuls points du Règlement International, incluant les aspects disciplinaires qui y sont</w:t>
      </w:r>
      <w:r w:rsidR="00C52C43">
        <w:rPr>
          <w:sz w:val="20"/>
          <w:szCs w:val="20"/>
        </w:rPr>
        <w:t xml:space="preserve"> évoqués</w:t>
      </w:r>
      <w:r w:rsidRPr="00CC52BF">
        <w:rPr>
          <w:sz w:val="20"/>
          <w:szCs w:val="20"/>
        </w:rPr>
        <w:t>.</w:t>
      </w:r>
    </w:p>
    <w:p w:rsidR="005D72DE" w:rsidRPr="005D72DE" w:rsidRDefault="00755328" w:rsidP="00755328">
      <w:pPr>
        <w:jc w:val="both"/>
        <w:rPr>
          <w:b/>
          <w:sz w:val="20"/>
          <w:szCs w:val="20"/>
        </w:rPr>
      </w:pPr>
      <w:r w:rsidRPr="005D72DE">
        <w:rPr>
          <w:b/>
          <w:sz w:val="20"/>
          <w:szCs w:val="20"/>
        </w:rPr>
        <w:t xml:space="preserve">5.5 </w:t>
      </w:r>
      <w:r w:rsidR="005D72DE" w:rsidRPr="005D72DE">
        <w:rPr>
          <w:b/>
          <w:sz w:val="20"/>
          <w:szCs w:val="20"/>
        </w:rPr>
        <w:t>Présidence des CTA :</w:t>
      </w:r>
    </w:p>
    <w:p w:rsidR="00755328" w:rsidRPr="00CC52BF" w:rsidRDefault="003D24ED" w:rsidP="00755328">
      <w:pPr>
        <w:jc w:val="both"/>
        <w:rPr>
          <w:sz w:val="20"/>
          <w:szCs w:val="20"/>
        </w:rPr>
      </w:pPr>
      <w:r>
        <w:rPr>
          <w:sz w:val="20"/>
          <w:szCs w:val="20"/>
        </w:rPr>
        <w:t xml:space="preserve">La présidence de la CTA des </w:t>
      </w:r>
      <w:proofErr w:type="spellStart"/>
      <w:r>
        <w:rPr>
          <w:sz w:val="20"/>
          <w:szCs w:val="20"/>
        </w:rPr>
        <w:t>CdM</w:t>
      </w:r>
      <w:proofErr w:type="spellEnd"/>
      <w:r>
        <w:rPr>
          <w:sz w:val="20"/>
          <w:szCs w:val="20"/>
        </w:rPr>
        <w:t xml:space="preserve"> </w:t>
      </w:r>
      <w:r w:rsidR="00755328" w:rsidRPr="00CC52BF">
        <w:rPr>
          <w:sz w:val="20"/>
          <w:szCs w:val="20"/>
        </w:rPr>
        <w:t>duplicate est assurée par le président de la Commission du Règlement de la FISF, celle de la CTA classique est assurée par le président de la Commission Scrabble classique de la FISF, ou leurs suppléants qu’ils auront désignés.</w:t>
      </w:r>
    </w:p>
    <w:p w:rsidR="005D72DE" w:rsidRPr="005D72DE" w:rsidRDefault="00755328" w:rsidP="00755328">
      <w:pPr>
        <w:jc w:val="both"/>
        <w:rPr>
          <w:b/>
          <w:sz w:val="20"/>
          <w:szCs w:val="20"/>
        </w:rPr>
      </w:pPr>
      <w:r w:rsidRPr="005D72DE">
        <w:rPr>
          <w:b/>
          <w:sz w:val="20"/>
          <w:szCs w:val="20"/>
        </w:rPr>
        <w:t xml:space="preserve">5.6 </w:t>
      </w:r>
      <w:r w:rsidR="005D72DE" w:rsidRPr="005D72DE">
        <w:rPr>
          <w:b/>
          <w:sz w:val="20"/>
          <w:szCs w:val="20"/>
        </w:rPr>
        <w:t>Désignation des membres des CTA :</w:t>
      </w:r>
    </w:p>
    <w:p w:rsidR="00DA1D3B" w:rsidRDefault="001467F0" w:rsidP="00DA1D3B">
      <w:pPr>
        <w:jc w:val="both"/>
        <w:rPr>
          <w:sz w:val="20"/>
          <w:szCs w:val="20"/>
        </w:rPr>
      </w:pPr>
      <w:r>
        <w:rPr>
          <w:sz w:val="20"/>
          <w:szCs w:val="20"/>
        </w:rPr>
        <w:t>Pour les épreuves attributives de titre(s), c</w:t>
      </w:r>
      <w:r w:rsidR="00755328" w:rsidRPr="00CC52BF">
        <w:rPr>
          <w:sz w:val="20"/>
          <w:szCs w:val="20"/>
        </w:rPr>
        <w:t>haque</w:t>
      </w:r>
      <w:r w:rsidR="00755328">
        <w:rPr>
          <w:sz w:val="20"/>
          <w:szCs w:val="20"/>
        </w:rPr>
        <w:t xml:space="preserve"> </w:t>
      </w:r>
      <w:r w:rsidR="00755328" w:rsidRPr="00CC52BF">
        <w:rPr>
          <w:sz w:val="20"/>
          <w:szCs w:val="20"/>
        </w:rPr>
        <w:t>fédération membre effectif dé</w:t>
      </w:r>
      <w:r>
        <w:rPr>
          <w:sz w:val="20"/>
          <w:szCs w:val="20"/>
        </w:rPr>
        <w:t>signe un membre et un suppléant, en s’</w:t>
      </w:r>
      <w:r w:rsidR="00706B4C">
        <w:rPr>
          <w:sz w:val="20"/>
          <w:szCs w:val="20"/>
        </w:rPr>
        <w:t>assurant de la présence du membre et/ou du suppléant</w:t>
      </w:r>
      <w:r>
        <w:rPr>
          <w:sz w:val="20"/>
          <w:szCs w:val="20"/>
        </w:rPr>
        <w:t xml:space="preserve"> lors des épreuves.</w:t>
      </w:r>
      <w:r w:rsidR="00755328" w:rsidRPr="00CC52BF">
        <w:rPr>
          <w:sz w:val="20"/>
          <w:szCs w:val="20"/>
        </w:rPr>
        <w:t xml:space="preserve"> Si une ou plusieurs de ces fédérations ne proposent ni titulaire, ni suppléant, c'est au président de la CTA ou à son représentant de désigner les membres manquants</w:t>
      </w:r>
      <w:r w:rsidR="00DA1D3B">
        <w:rPr>
          <w:color w:val="FF0000"/>
          <w:sz w:val="20"/>
          <w:szCs w:val="20"/>
        </w:rPr>
        <w:t xml:space="preserve">, </w:t>
      </w:r>
      <w:r w:rsidR="00DA1D3B" w:rsidRPr="00DD156B">
        <w:rPr>
          <w:sz w:val="20"/>
          <w:szCs w:val="20"/>
        </w:rPr>
        <w:t>et ce, parmi les joueurs et arbitres présents, sans considération pour leur fédération d’affiliation.</w:t>
      </w:r>
    </w:p>
    <w:p w:rsidR="00755328" w:rsidRDefault="00755328" w:rsidP="00755328">
      <w:pPr>
        <w:jc w:val="both"/>
        <w:rPr>
          <w:sz w:val="20"/>
          <w:szCs w:val="20"/>
        </w:rPr>
      </w:pPr>
    </w:p>
    <w:p w:rsidR="001467F0" w:rsidRPr="00CC52BF" w:rsidRDefault="001467F0" w:rsidP="00755328">
      <w:pPr>
        <w:jc w:val="both"/>
        <w:rPr>
          <w:sz w:val="20"/>
          <w:szCs w:val="20"/>
        </w:rPr>
      </w:pPr>
      <w:r>
        <w:rPr>
          <w:sz w:val="20"/>
          <w:szCs w:val="20"/>
        </w:rPr>
        <w:t>Pour les Opens de Scrabble duplicate, l’organisateur ou le directeur du tournoi désigne 5 membres parmi les joueurs et les arbitres, en veillant à une représentation internationale.</w:t>
      </w:r>
    </w:p>
    <w:p w:rsidR="005D72DE" w:rsidRPr="005D72DE" w:rsidRDefault="00755328" w:rsidP="00755328">
      <w:pPr>
        <w:jc w:val="both"/>
        <w:rPr>
          <w:b/>
          <w:sz w:val="20"/>
          <w:szCs w:val="20"/>
        </w:rPr>
      </w:pPr>
      <w:r w:rsidRPr="005D72DE">
        <w:rPr>
          <w:b/>
          <w:sz w:val="20"/>
          <w:szCs w:val="20"/>
        </w:rPr>
        <w:t xml:space="preserve">5.7 </w:t>
      </w:r>
      <w:r w:rsidR="005D72DE" w:rsidRPr="005D72DE">
        <w:rPr>
          <w:b/>
          <w:sz w:val="20"/>
          <w:szCs w:val="20"/>
        </w:rPr>
        <w:t>Modalités de fonctionnement :</w:t>
      </w:r>
    </w:p>
    <w:p w:rsidR="00755328" w:rsidRPr="00CC52BF" w:rsidRDefault="00755328" w:rsidP="00755328">
      <w:pPr>
        <w:jc w:val="both"/>
        <w:rPr>
          <w:sz w:val="20"/>
          <w:szCs w:val="20"/>
        </w:rPr>
      </w:pPr>
      <w:r w:rsidRPr="00CC52BF">
        <w:rPr>
          <w:sz w:val="20"/>
          <w:szCs w:val="20"/>
        </w:rPr>
        <w:t>Une CTA se réunit dès qu'un recours est introduit par un joueur, un président de fédération ou son délégué, un membre du corps arbitral ou à la demande d'un de ses membres. Le délai limite d'introduction d'un recours est fixé à au moins une heure avant le début de la partie suivante, ou au plus quinze minutes après la fin de la dernière partie. La personne en cause ne doit pas assister aux débats, sauf sur demande de la CTA. Les décisions sont prises à la majorité simple des membres de la CTA, en cas d’égalité, la voix du président de la CTA est prépondérante.</w:t>
      </w:r>
    </w:p>
    <w:p w:rsidR="005D72DE" w:rsidRPr="005D72DE" w:rsidRDefault="00755328" w:rsidP="00755328">
      <w:pPr>
        <w:jc w:val="both"/>
        <w:rPr>
          <w:b/>
          <w:sz w:val="20"/>
          <w:szCs w:val="20"/>
        </w:rPr>
      </w:pPr>
      <w:r w:rsidRPr="005D72DE">
        <w:rPr>
          <w:b/>
          <w:sz w:val="20"/>
          <w:szCs w:val="20"/>
        </w:rPr>
        <w:t xml:space="preserve">5.8 </w:t>
      </w:r>
      <w:r w:rsidR="005D72DE" w:rsidRPr="005D72DE">
        <w:rPr>
          <w:b/>
          <w:sz w:val="20"/>
          <w:szCs w:val="20"/>
        </w:rPr>
        <w:t>Recours :</w:t>
      </w:r>
    </w:p>
    <w:p w:rsidR="00755328" w:rsidRPr="005D72DE" w:rsidRDefault="00755328" w:rsidP="00755328">
      <w:pPr>
        <w:jc w:val="both"/>
        <w:rPr>
          <w:sz w:val="20"/>
          <w:szCs w:val="20"/>
        </w:rPr>
      </w:pPr>
      <w:r w:rsidRPr="005D72DE">
        <w:rPr>
          <w:sz w:val="20"/>
          <w:szCs w:val="20"/>
        </w:rPr>
        <w:t xml:space="preserve">Les décisions de la CTA sont sans appel ni recours. </w:t>
      </w:r>
    </w:p>
    <w:p w:rsidR="00755328" w:rsidRPr="005D72DE" w:rsidRDefault="00755328" w:rsidP="005D72DE">
      <w:pPr>
        <w:numPr>
          <w:ilvl w:val="0"/>
          <w:numId w:val="16"/>
        </w:numPr>
        <w:spacing w:before="120" w:after="120"/>
        <w:ind w:left="284" w:hanging="284"/>
        <w:jc w:val="both"/>
        <w:rPr>
          <w:u w:val="single"/>
        </w:rPr>
      </w:pPr>
      <w:r w:rsidRPr="005D72DE">
        <w:rPr>
          <w:u w:val="single"/>
        </w:rPr>
        <w:t>Arbitrage</w:t>
      </w:r>
    </w:p>
    <w:p w:rsidR="005D72DE" w:rsidRPr="00CC52BF" w:rsidRDefault="00755328" w:rsidP="00755328">
      <w:pPr>
        <w:jc w:val="both"/>
        <w:rPr>
          <w:sz w:val="20"/>
          <w:szCs w:val="20"/>
        </w:rPr>
      </w:pPr>
      <w:r w:rsidRPr="00CC52BF">
        <w:rPr>
          <w:sz w:val="20"/>
          <w:szCs w:val="20"/>
        </w:rPr>
        <w:t xml:space="preserve">L'organisation de l'arbitrage des épreuves est placée sous la responsabilité du comité organisateur, dans le respect du cahier des </w:t>
      </w:r>
      <w:r w:rsidRPr="00CC52BF">
        <w:rPr>
          <w:sz w:val="20"/>
          <w:szCs w:val="20"/>
        </w:rPr>
        <w:lastRenderedPageBreak/>
        <w:t>charges établi par les commissions compétentes de la FISF.</w:t>
      </w:r>
    </w:p>
    <w:p w:rsidR="00755328" w:rsidRPr="0076132D" w:rsidRDefault="005D72DE" w:rsidP="00755328">
      <w:pPr>
        <w:jc w:val="both"/>
        <w:rPr>
          <w:b/>
          <w:sz w:val="20"/>
          <w:szCs w:val="20"/>
        </w:rPr>
      </w:pPr>
      <w:r>
        <w:rPr>
          <w:b/>
          <w:sz w:val="20"/>
          <w:szCs w:val="20"/>
        </w:rPr>
        <w:t>6</w:t>
      </w:r>
      <w:r w:rsidR="00755328" w:rsidRPr="0076132D">
        <w:rPr>
          <w:b/>
          <w:sz w:val="20"/>
          <w:szCs w:val="20"/>
        </w:rPr>
        <w:t xml:space="preserve">.1. </w:t>
      </w:r>
      <w:r w:rsidR="00755328" w:rsidRPr="0076132D">
        <w:rPr>
          <w:b/>
          <w:sz w:val="20"/>
          <w:szCs w:val="20"/>
        </w:rPr>
        <w:tab/>
        <w:t>Scrabble duplicate :</w:t>
      </w:r>
    </w:p>
    <w:p w:rsidR="00755328" w:rsidRPr="00CC52BF" w:rsidRDefault="00755328" w:rsidP="00755328">
      <w:pPr>
        <w:numPr>
          <w:ilvl w:val="0"/>
          <w:numId w:val="12"/>
        </w:numPr>
        <w:ind w:left="284" w:hanging="284"/>
        <w:jc w:val="both"/>
        <w:rPr>
          <w:sz w:val="20"/>
          <w:szCs w:val="20"/>
        </w:rPr>
      </w:pPr>
      <w:r w:rsidRPr="00CC52BF">
        <w:rPr>
          <w:sz w:val="20"/>
          <w:szCs w:val="20"/>
        </w:rPr>
        <w:t>Le juge-arbitre et l’assesseur de chacune des parties, sont désignés par le CD de la FISF, qui veille au respect d'une répartition équilibrée entre les fédérations et à la compétence des personnes choisies.</w:t>
      </w:r>
    </w:p>
    <w:p w:rsidR="00755328" w:rsidRPr="00CC52BF" w:rsidRDefault="00755328" w:rsidP="00755328">
      <w:pPr>
        <w:numPr>
          <w:ilvl w:val="0"/>
          <w:numId w:val="12"/>
        </w:numPr>
        <w:ind w:left="284" w:hanging="284"/>
        <w:jc w:val="both"/>
        <w:rPr>
          <w:sz w:val="20"/>
          <w:szCs w:val="20"/>
        </w:rPr>
      </w:pPr>
      <w:r w:rsidRPr="00CC52BF">
        <w:rPr>
          <w:sz w:val="20"/>
          <w:szCs w:val="20"/>
        </w:rPr>
        <w:t>En fin de partie, l'appel des joueurs ou des paires dont le cumul est en litige doit s'effectuer sans affichage préalable dudit cumul tel qu'il a été calculé par l'arbitrage.</w:t>
      </w:r>
    </w:p>
    <w:p w:rsidR="00755328" w:rsidRPr="00CC52BF" w:rsidRDefault="00755328" w:rsidP="00755328">
      <w:pPr>
        <w:numPr>
          <w:ilvl w:val="0"/>
          <w:numId w:val="12"/>
        </w:numPr>
        <w:ind w:left="284" w:hanging="284"/>
        <w:jc w:val="both"/>
        <w:rPr>
          <w:sz w:val="20"/>
          <w:szCs w:val="20"/>
        </w:rPr>
      </w:pPr>
      <w:r w:rsidRPr="00CC52BF">
        <w:rPr>
          <w:sz w:val="20"/>
          <w:szCs w:val="20"/>
        </w:rPr>
        <w:t>Le double arbitrage de toutes les parties de l'Élite, des Paires et du Blitz pour tous les joueurs est obligatoire.</w:t>
      </w:r>
    </w:p>
    <w:p w:rsidR="00755328" w:rsidRPr="00CC52BF" w:rsidRDefault="00755328" w:rsidP="00755328">
      <w:pPr>
        <w:numPr>
          <w:ilvl w:val="0"/>
          <w:numId w:val="12"/>
        </w:numPr>
        <w:ind w:left="284" w:hanging="284"/>
        <w:jc w:val="both"/>
        <w:rPr>
          <w:sz w:val="20"/>
          <w:szCs w:val="20"/>
        </w:rPr>
      </w:pPr>
      <w:r w:rsidRPr="00CC52BF">
        <w:rPr>
          <w:sz w:val="20"/>
          <w:szCs w:val="20"/>
        </w:rPr>
        <w:t>Par ailleurs, la CTA peut demander à voir tout bulletin de joueur.</w:t>
      </w:r>
    </w:p>
    <w:p w:rsidR="00755328" w:rsidRPr="00CC52BF" w:rsidRDefault="00755328" w:rsidP="00755328">
      <w:pPr>
        <w:numPr>
          <w:ilvl w:val="0"/>
          <w:numId w:val="12"/>
        </w:numPr>
        <w:ind w:left="284" w:hanging="284"/>
        <w:jc w:val="both"/>
        <w:rPr>
          <w:sz w:val="20"/>
          <w:szCs w:val="20"/>
        </w:rPr>
      </w:pPr>
      <w:r w:rsidRPr="00CC52BF">
        <w:rPr>
          <w:sz w:val="20"/>
          <w:szCs w:val="20"/>
        </w:rPr>
        <w:t>Les feuilles d'arbitrage</w:t>
      </w:r>
      <w:r>
        <w:rPr>
          <w:sz w:val="20"/>
          <w:szCs w:val="20"/>
        </w:rPr>
        <w:t xml:space="preserve"> ou les fichiers informatiques en tenant lieu </w:t>
      </w:r>
      <w:r w:rsidRPr="00CC52BF">
        <w:rPr>
          <w:sz w:val="20"/>
          <w:szCs w:val="20"/>
        </w:rPr>
        <w:t>doivent être conser</w:t>
      </w:r>
      <w:r>
        <w:rPr>
          <w:sz w:val="20"/>
          <w:szCs w:val="20"/>
        </w:rPr>
        <w:t>vé</w:t>
      </w:r>
      <w:r w:rsidRPr="00CC52BF">
        <w:rPr>
          <w:sz w:val="20"/>
          <w:szCs w:val="20"/>
        </w:rPr>
        <w:t>s un mois au moins par le comité organisateur.</w:t>
      </w:r>
    </w:p>
    <w:p w:rsidR="00755328" w:rsidRPr="0076132D" w:rsidRDefault="005D72DE" w:rsidP="00755328">
      <w:pPr>
        <w:jc w:val="both"/>
        <w:rPr>
          <w:b/>
          <w:sz w:val="20"/>
          <w:szCs w:val="20"/>
        </w:rPr>
      </w:pPr>
      <w:r>
        <w:rPr>
          <w:b/>
          <w:sz w:val="20"/>
          <w:szCs w:val="20"/>
        </w:rPr>
        <w:t>6</w:t>
      </w:r>
      <w:r w:rsidR="00755328" w:rsidRPr="0076132D">
        <w:rPr>
          <w:b/>
          <w:sz w:val="20"/>
          <w:szCs w:val="20"/>
        </w:rPr>
        <w:t>.2.</w:t>
      </w:r>
      <w:r w:rsidR="00755328" w:rsidRPr="0076132D">
        <w:rPr>
          <w:b/>
          <w:sz w:val="20"/>
          <w:szCs w:val="20"/>
        </w:rPr>
        <w:tab/>
        <w:t>Scrabble classique :</w:t>
      </w:r>
    </w:p>
    <w:p w:rsidR="00755328" w:rsidRPr="00CC52BF" w:rsidRDefault="00755328" w:rsidP="00755328">
      <w:pPr>
        <w:numPr>
          <w:ilvl w:val="0"/>
          <w:numId w:val="9"/>
        </w:numPr>
        <w:ind w:left="284" w:hanging="284"/>
        <w:jc w:val="both"/>
        <w:rPr>
          <w:sz w:val="20"/>
          <w:szCs w:val="20"/>
        </w:rPr>
      </w:pPr>
      <w:r w:rsidRPr="00CC52BF">
        <w:rPr>
          <w:sz w:val="20"/>
          <w:szCs w:val="20"/>
        </w:rPr>
        <w:t xml:space="preserve">Le </w:t>
      </w:r>
      <w:r>
        <w:rPr>
          <w:sz w:val="20"/>
          <w:szCs w:val="20"/>
        </w:rPr>
        <w:t xml:space="preserve">Championnat du Monde de scrabble classique est dirigé par un </w:t>
      </w:r>
      <w:r w:rsidRPr="00CC52BF">
        <w:rPr>
          <w:sz w:val="20"/>
          <w:szCs w:val="20"/>
        </w:rPr>
        <w:t xml:space="preserve">directeur du tournoi </w:t>
      </w:r>
      <w:r>
        <w:rPr>
          <w:sz w:val="20"/>
          <w:szCs w:val="20"/>
        </w:rPr>
        <w:t xml:space="preserve"> assi</w:t>
      </w:r>
      <w:r w:rsidR="001A7B37">
        <w:rPr>
          <w:sz w:val="20"/>
          <w:szCs w:val="20"/>
        </w:rPr>
        <w:t xml:space="preserve">sté </w:t>
      </w:r>
      <w:r w:rsidR="0023546D">
        <w:rPr>
          <w:sz w:val="20"/>
          <w:szCs w:val="20"/>
        </w:rPr>
        <w:t xml:space="preserve">par </w:t>
      </w:r>
      <w:r w:rsidR="00DA0568">
        <w:rPr>
          <w:sz w:val="20"/>
          <w:szCs w:val="20"/>
        </w:rPr>
        <w:t>deux arbitres au moins</w:t>
      </w:r>
      <w:r w:rsidR="00706B4C">
        <w:rPr>
          <w:sz w:val="20"/>
          <w:szCs w:val="20"/>
        </w:rPr>
        <w:t>.</w:t>
      </w:r>
      <w:r w:rsidR="001A7B37">
        <w:rPr>
          <w:sz w:val="20"/>
          <w:szCs w:val="20"/>
        </w:rPr>
        <w:t xml:space="preserve"> </w:t>
      </w:r>
      <w:r>
        <w:rPr>
          <w:sz w:val="20"/>
          <w:szCs w:val="20"/>
        </w:rPr>
        <w:t>Ce directeur et ces arbitres sont désignés par le comité organisateur en accord avec la Commissio</w:t>
      </w:r>
      <w:r w:rsidRPr="00CC52BF">
        <w:rPr>
          <w:sz w:val="20"/>
          <w:szCs w:val="20"/>
        </w:rPr>
        <w:t xml:space="preserve">n </w:t>
      </w:r>
      <w:r>
        <w:rPr>
          <w:sz w:val="20"/>
          <w:szCs w:val="20"/>
        </w:rPr>
        <w:t xml:space="preserve">du </w:t>
      </w:r>
      <w:r w:rsidRPr="00CC52BF">
        <w:rPr>
          <w:sz w:val="20"/>
          <w:szCs w:val="20"/>
        </w:rPr>
        <w:t>Scrabble classique de la FISF.</w:t>
      </w:r>
    </w:p>
    <w:p w:rsidR="00755328" w:rsidRPr="00CC52BF" w:rsidRDefault="00755328" w:rsidP="00755328">
      <w:pPr>
        <w:numPr>
          <w:ilvl w:val="0"/>
          <w:numId w:val="9"/>
        </w:numPr>
        <w:ind w:left="284" w:hanging="284"/>
        <w:jc w:val="both"/>
        <w:rPr>
          <w:sz w:val="20"/>
          <w:szCs w:val="20"/>
        </w:rPr>
      </w:pPr>
      <w:r w:rsidRPr="00CC52BF">
        <w:rPr>
          <w:sz w:val="20"/>
          <w:szCs w:val="20"/>
        </w:rPr>
        <w:t>L’utilisation d’un logiciel de gestion de tournoi approuvé par la Commission Scrabble classique de la FISF est obligatoire.</w:t>
      </w:r>
    </w:p>
    <w:p w:rsidR="00755328" w:rsidRPr="00CC52BF" w:rsidRDefault="00755328" w:rsidP="00755328">
      <w:pPr>
        <w:numPr>
          <w:ilvl w:val="0"/>
          <w:numId w:val="9"/>
        </w:numPr>
        <w:ind w:left="284" w:hanging="284"/>
        <w:jc w:val="both"/>
        <w:rPr>
          <w:sz w:val="20"/>
          <w:szCs w:val="20"/>
        </w:rPr>
      </w:pPr>
      <w:r w:rsidRPr="00CC52BF">
        <w:rPr>
          <w:sz w:val="20"/>
          <w:szCs w:val="20"/>
        </w:rPr>
        <w:t xml:space="preserve">Les feuilles de match </w:t>
      </w:r>
      <w:r>
        <w:rPr>
          <w:sz w:val="20"/>
          <w:szCs w:val="20"/>
        </w:rPr>
        <w:t xml:space="preserve">ou les fichiers informatiques en tenant lieu </w:t>
      </w:r>
      <w:r w:rsidRPr="00CC52BF">
        <w:rPr>
          <w:sz w:val="20"/>
          <w:szCs w:val="20"/>
        </w:rPr>
        <w:t>doivent être conser</w:t>
      </w:r>
      <w:r>
        <w:rPr>
          <w:sz w:val="20"/>
          <w:szCs w:val="20"/>
        </w:rPr>
        <w:t>vé</w:t>
      </w:r>
      <w:r w:rsidRPr="00CC52BF">
        <w:rPr>
          <w:sz w:val="20"/>
          <w:szCs w:val="20"/>
        </w:rPr>
        <w:t>s un mois au moins par le comité organisateur.</w:t>
      </w:r>
    </w:p>
    <w:p w:rsidR="00755328" w:rsidRPr="005D72DE" w:rsidRDefault="00755328" w:rsidP="005D72DE">
      <w:pPr>
        <w:numPr>
          <w:ilvl w:val="0"/>
          <w:numId w:val="16"/>
        </w:numPr>
        <w:spacing w:before="120" w:after="120"/>
        <w:ind w:left="284" w:hanging="284"/>
        <w:jc w:val="both"/>
        <w:rPr>
          <w:u w:val="single"/>
        </w:rPr>
      </w:pPr>
      <w:r w:rsidRPr="005D72DE">
        <w:rPr>
          <w:u w:val="single"/>
        </w:rPr>
        <w:t>Problèmes de discipline</w:t>
      </w:r>
    </w:p>
    <w:p w:rsidR="00DA1D3B" w:rsidRDefault="00501B28" w:rsidP="00755328">
      <w:pPr>
        <w:jc w:val="both"/>
        <w:rPr>
          <w:bCs/>
          <w:sz w:val="20"/>
          <w:szCs w:val="20"/>
          <w:lang w:val="fr-FR"/>
        </w:rPr>
      </w:pPr>
      <w:r w:rsidRPr="00501B28">
        <w:rPr>
          <w:bCs/>
          <w:sz w:val="20"/>
          <w:szCs w:val="20"/>
          <w:lang w:val="fr-FR"/>
        </w:rPr>
        <w:t xml:space="preserve">Nonobstant les mesures disciplinaires, réputées sans appel, que le juge-arbitre peut être amené à prendre pendant le déroulement d’une partie, et prévues dans le Guide d’organisation et d’arbitrage, des incidents graves susceptibles de sanctions peuvent se produire pendant le déroulement de l’épreuve. </w:t>
      </w:r>
    </w:p>
    <w:p w:rsidR="00DA1D3B" w:rsidRPr="00FD454D" w:rsidRDefault="00DA1D3B" w:rsidP="00DA1D3B">
      <w:pPr>
        <w:rPr>
          <w:i/>
          <w:lang w:val="fr-BE"/>
        </w:rPr>
      </w:pPr>
      <w:r w:rsidRPr="00FD454D">
        <w:rPr>
          <w:sz w:val="20"/>
          <w:szCs w:val="20"/>
        </w:rPr>
        <w:t>Ces questions de discipline relèvent de la compétence du Comité international d’éthique.</w:t>
      </w:r>
    </w:p>
    <w:p w:rsidR="00764634" w:rsidRPr="004E6A59" w:rsidRDefault="00764634" w:rsidP="00755328">
      <w:pPr>
        <w:jc w:val="both"/>
        <w:rPr>
          <w:sz w:val="20"/>
          <w:szCs w:val="20"/>
          <w:lang w:val="fr-FR"/>
        </w:rPr>
      </w:pPr>
    </w:p>
    <w:p w:rsidR="00755328" w:rsidRPr="005D72DE" w:rsidRDefault="00755328" w:rsidP="005D72DE">
      <w:pPr>
        <w:numPr>
          <w:ilvl w:val="0"/>
          <w:numId w:val="16"/>
        </w:numPr>
        <w:spacing w:before="120" w:after="120"/>
        <w:ind w:left="284" w:hanging="284"/>
        <w:jc w:val="both"/>
        <w:rPr>
          <w:u w:val="single"/>
        </w:rPr>
      </w:pPr>
      <w:r w:rsidRPr="005D72DE">
        <w:rPr>
          <w:u w:val="single"/>
        </w:rPr>
        <w:t>Défi Mondial</w:t>
      </w:r>
    </w:p>
    <w:p w:rsidR="00755328" w:rsidRPr="00CC52BF" w:rsidRDefault="00E75A4E" w:rsidP="00755328">
      <w:pPr>
        <w:jc w:val="both"/>
        <w:rPr>
          <w:sz w:val="20"/>
          <w:szCs w:val="20"/>
        </w:rPr>
      </w:pPr>
      <w:r>
        <w:rPr>
          <w:b/>
          <w:sz w:val="20"/>
          <w:szCs w:val="20"/>
        </w:rPr>
        <w:t>8</w:t>
      </w:r>
      <w:r w:rsidR="00755328" w:rsidRPr="00E75A4E">
        <w:rPr>
          <w:b/>
          <w:sz w:val="20"/>
          <w:szCs w:val="20"/>
        </w:rPr>
        <w:t>.1</w:t>
      </w:r>
      <w:r w:rsidR="00755328" w:rsidRPr="00CC52BF">
        <w:rPr>
          <w:sz w:val="20"/>
          <w:szCs w:val="20"/>
        </w:rPr>
        <w:t xml:space="preserve"> Cette épreuve, dotée par la FISF, est organisée </w:t>
      </w:r>
      <w:r w:rsidR="00764634" w:rsidRPr="00764634">
        <w:rPr>
          <w:sz w:val="20"/>
          <w:szCs w:val="20"/>
        </w:rPr>
        <w:t>–</w:t>
      </w:r>
      <w:r w:rsidR="00755328" w:rsidRPr="007B39F2">
        <w:rPr>
          <w:sz w:val="20"/>
          <w:szCs w:val="20"/>
        </w:rPr>
        <w:t>dans la mesure du possible</w:t>
      </w:r>
      <w:r w:rsidR="00764634" w:rsidRPr="00764634">
        <w:rPr>
          <w:sz w:val="20"/>
          <w:szCs w:val="20"/>
        </w:rPr>
        <w:t>–</w:t>
      </w:r>
      <w:r w:rsidR="00755328" w:rsidRPr="007B39F2">
        <w:rPr>
          <w:sz w:val="20"/>
          <w:szCs w:val="20"/>
        </w:rPr>
        <w:t xml:space="preserve"> </w:t>
      </w:r>
      <w:r w:rsidR="00764634">
        <w:rPr>
          <w:sz w:val="20"/>
          <w:szCs w:val="20"/>
        </w:rPr>
        <w:t xml:space="preserve">en </w:t>
      </w:r>
      <w:r w:rsidR="00755328" w:rsidRPr="007B39F2">
        <w:rPr>
          <w:sz w:val="20"/>
          <w:szCs w:val="20"/>
        </w:rPr>
        <w:t>ouverture des Championnats du Monde</w:t>
      </w:r>
      <w:r w:rsidR="00755328">
        <w:rPr>
          <w:sz w:val="20"/>
          <w:szCs w:val="20"/>
        </w:rPr>
        <w:t>,</w:t>
      </w:r>
      <w:r w:rsidR="00755328" w:rsidRPr="00CC52BF">
        <w:rPr>
          <w:sz w:val="20"/>
          <w:szCs w:val="20"/>
        </w:rPr>
        <w:t xml:space="preserve"> selon les mêmes modalités pratiques qu’une étape du Grand Chelem.</w:t>
      </w:r>
    </w:p>
    <w:p w:rsidR="00755328" w:rsidRPr="00CC52BF" w:rsidRDefault="00E75A4E" w:rsidP="00755328">
      <w:pPr>
        <w:jc w:val="both"/>
        <w:rPr>
          <w:sz w:val="20"/>
          <w:szCs w:val="20"/>
        </w:rPr>
      </w:pPr>
      <w:r w:rsidRPr="00E75A4E">
        <w:rPr>
          <w:b/>
          <w:sz w:val="20"/>
          <w:szCs w:val="20"/>
        </w:rPr>
        <w:lastRenderedPageBreak/>
        <w:t>8</w:t>
      </w:r>
      <w:r w:rsidR="00755328" w:rsidRPr="00E75A4E">
        <w:rPr>
          <w:b/>
          <w:sz w:val="20"/>
          <w:szCs w:val="20"/>
        </w:rPr>
        <w:t xml:space="preserve">.2 </w:t>
      </w:r>
      <w:r>
        <w:rPr>
          <w:b/>
          <w:sz w:val="20"/>
          <w:szCs w:val="20"/>
        </w:rPr>
        <w:t>Participants</w:t>
      </w:r>
      <w:r w:rsidR="00755328" w:rsidRPr="00CC52BF">
        <w:rPr>
          <w:sz w:val="20"/>
          <w:szCs w:val="20"/>
        </w:rPr>
        <w:t>:</w:t>
      </w:r>
    </w:p>
    <w:p w:rsidR="00755328" w:rsidRDefault="0030475A" w:rsidP="0030475A">
      <w:pPr>
        <w:ind w:left="240" w:hanging="240"/>
        <w:jc w:val="both"/>
        <w:rPr>
          <w:sz w:val="20"/>
          <w:szCs w:val="20"/>
        </w:rPr>
      </w:pPr>
      <w:r>
        <w:rPr>
          <w:sz w:val="20"/>
          <w:szCs w:val="20"/>
        </w:rPr>
        <w:t>a)</w:t>
      </w:r>
      <w:r>
        <w:rPr>
          <w:sz w:val="20"/>
          <w:szCs w:val="20"/>
        </w:rPr>
        <w:tab/>
      </w:r>
      <w:r w:rsidR="00E75A4E">
        <w:rPr>
          <w:sz w:val="20"/>
          <w:szCs w:val="20"/>
        </w:rPr>
        <w:t>le</w:t>
      </w:r>
      <w:r w:rsidR="00755328" w:rsidRPr="00CC52BF">
        <w:rPr>
          <w:sz w:val="20"/>
          <w:szCs w:val="20"/>
        </w:rPr>
        <w:t xml:space="preserve"> Champion du Monde Élite en titre;</w:t>
      </w:r>
    </w:p>
    <w:p w:rsidR="009464A5" w:rsidRPr="00CC52BF" w:rsidRDefault="009464A5" w:rsidP="0030475A">
      <w:pPr>
        <w:ind w:left="240" w:hanging="240"/>
        <w:jc w:val="both"/>
        <w:rPr>
          <w:sz w:val="20"/>
          <w:szCs w:val="20"/>
        </w:rPr>
      </w:pPr>
      <w:r>
        <w:rPr>
          <w:sz w:val="20"/>
          <w:szCs w:val="20"/>
        </w:rPr>
        <w:t>b) le Cha</w:t>
      </w:r>
      <w:r w:rsidR="00904363">
        <w:rPr>
          <w:sz w:val="20"/>
          <w:szCs w:val="20"/>
        </w:rPr>
        <w:t>mpion du Monde en Blitz de l’année précédente</w:t>
      </w:r>
      <w:r>
        <w:rPr>
          <w:sz w:val="20"/>
          <w:szCs w:val="20"/>
        </w:rPr>
        <w:t>;</w:t>
      </w:r>
    </w:p>
    <w:p w:rsidR="00755328" w:rsidRPr="00CC52BF" w:rsidRDefault="009464A5" w:rsidP="0030475A">
      <w:pPr>
        <w:ind w:left="240" w:hanging="240"/>
        <w:jc w:val="both"/>
        <w:rPr>
          <w:sz w:val="20"/>
          <w:szCs w:val="20"/>
        </w:rPr>
      </w:pPr>
      <w:r>
        <w:rPr>
          <w:sz w:val="20"/>
          <w:szCs w:val="20"/>
        </w:rPr>
        <w:t>c</w:t>
      </w:r>
      <w:r w:rsidR="0030475A">
        <w:rPr>
          <w:sz w:val="20"/>
          <w:szCs w:val="20"/>
        </w:rPr>
        <w:t>)</w:t>
      </w:r>
      <w:r w:rsidR="0030475A">
        <w:rPr>
          <w:sz w:val="20"/>
          <w:szCs w:val="20"/>
        </w:rPr>
        <w:tab/>
      </w:r>
      <w:r w:rsidR="00E75A4E">
        <w:rPr>
          <w:sz w:val="20"/>
          <w:szCs w:val="20"/>
        </w:rPr>
        <w:t>les</w:t>
      </w:r>
      <w:r w:rsidR="00755328" w:rsidRPr="00CC52BF">
        <w:rPr>
          <w:sz w:val="20"/>
          <w:szCs w:val="20"/>
        </w:rPr>
        <w:t xml:space="preserve"> quinze premiers du classement du Grand Chelem (les éventuels </w:t>
      </w:r>
      <w:r w:rsidR="00755328" w:rsidRPr="00CC52BF">
        <w:rPr>
          <w:i/>
          <w:sz w:val="20"/>
          <w:szCs w:val="20"/>
        </w:rPr>
        <w:t>ex</w:t>
      </w:r>
      <w:r w:rsidR="00764634">
        <w:rPr>
          <w:i/>
          <w:sz w:val="20"/>
          <w:szCs w:val="20"/>
        </w:rPr>
        <w:t> </w:t>
      </w:r>
      <w:r w:rsidR="00755328" w:rsidRPr="00CC52BF">
        <w:rPr>
          <w:i/>
          <w:sz w:val="20"/>
          <w:szCs w:val="20"/>
        </w:rPr>
        <w:t>aequo</w:t>
      </w:r>
      <w:r w:rsidR="00755328" w:rsidRPr="00CC52BF">
        <w:rPr>
          <w:sz w:val="20"/>
          <w:szCs w:val="20"/>
        </w:rPr>
        <w:t xml:space="preserve"> à la dernière place qualificative sont tous qualifiés);</w:t>
      </w:r>
    </w:p>
    <w:p w:rsidR="00755328" w:rsidRPr="00CC52BF" w:rsidRDefault="009464A5" w:rsidP="0030475A">
      <w:pPr>
        <w:ind w:left="240" w:hanging="240"/>
        <w:jc w:val="both"/>
        <w:rPr>
          <w:sz w:val="20"/>
          <w:szCs w:val="20"/>
        </w:rPr>
      </w:pPr>
      <w:r>
        <w:rPr>
          <w:sz w:val="20"/>
          <w:szCs w:val="20"/>
        </w:rPr>
        <w:t>d</w:t>
      </w:r>
      <w:r w:rsidR="0030475A">
        <w:rPr>
          <w:sz w:val="20"/>
          <w:szCs w:val="20"/>
        </w:rPr>
        <w:t>)</w:t>
      </w:r>
      <w:r w:rsidR="0030475A">
        <w:rPr>
          <w:sz w:val="20"/>
          <w:szCs w:val="20"/>
        </w:rPr>
        <w:tab/>
      </w:r>
      <w:r w:rsidR="00E75A4E">
        <w:rPr>
          <w:sz w:val="20"/>
          <w:szCs w:val="20"/>
        </w:rPr>
        <w:t>le</w:t>
      </w:r>
      <w:r w:rsidR="00755328" w:rsidRPr="00CC52BF">
        <w:rPr>
          <w:sz w:val="20"/>
          <w:szCs w:val="20"/>
        </w:rPr>
        <w:t xml:space="preserve"> Champion national </w:t>
      </w:r>
      <w:r w:rsidR="00755328" w:rsidRPr="0030475A">
        <w:rPr>
          <w:sz w:val="20"/>
          <w:szCs w:val="20"/>
        </w:rPr>
        <w:t>en titre</w:t>
      </w:r>
      <w:r w:rsidR="00755328" w:rsidRPr="00CC52BF">
        <w:rPr>
          <w:sz w:val="20"/>
          <w:szCs w:val="20"/>
        </w:rPr>
        <w:t xml:space="preserve"> de chaque fédération membre de la FISF, ou à défaut, et par ordre de préférence:</w:t>
      </w:r>
    </w:p>
    <w:p w:rsidR="00755328" w:rsidRPr="00CC52BF" w:rsidRDefault="00755328" w:rsidP="00764634">
      <w:pPr>
        <w:ind w:left="360" w:hanging="120"/>
        <w:jc w:val="both"/>
        <w:rPr>
          <w:sz w:val="20"/>
          <w:szCs w:val="20"/>
        </w:rPr>
      </w:pPr>
      <w:r w:rsidRPr="00CC52BF">
        <w:rPr>
          <w:sz w:val="20"/>
          <w:szCs w:val="20"/>
        </w:rPr>
        <w:t xml:space="preserve">- </w:t>
      </w:r>
      <w:r w:rsidR="00E75A4E">
        <w:rPr>
          <w:sz w:val="20"/>
          <w:szCs w:val="20"/>
        </w:rPr>
        <w:t>le</w:t>
      </w:r>
      <w:r w:rsidRPr="00CC52BF">
        <w:rPr>
          <w:sz w:val="20"/>
          <w:szCs w:val="20"/>
        </w:rPr>
        <w:t xml:space="preserve"> Vice-champion national;</w:t>
      </w:r>
    </w:p>
    <w:p w:rsidR="00755328" w:rsidRPr="00CC52BF" w:rsidRDefault="00755328" w:rsidP="00764634">
      <w:pPr>
        <w:ind w:left="360" w:hanging="120"/>
        <w:jc w:val="both"/>
        <w:rPr>
          <w:sz w:val="20"/>
          <w:szCs w:val="20"/>
        </w:rPr>
      </w:pPr>
      <w:r w:rsidRPr="00CC52BF">
        <w:rPr>
          <w:sz w:val="20"/>
          <w:szCs w:val="20"/>
        </w:rPr>
        <w:t xml:space="preserve">- </w:t>
      </w:r>
      <w:r w:rsidR="00E75A4E">
        <w:rPr>
          <w:sz w:val="20"/>
          <w:szCs w:val="20"/>
        </w:rPr>
        <w:t>le</w:t>
      </w:r>
      <w:r w:rsidRPr="00CC52BF">
        <w:rPr>
          <w:sz w:val="20"/>
          <w:szCs w:val="20"/>
        </w:rPr>
        <w:t xml:space="preserve"> joueur de cette fédération le mieux placé au classement international en cours;</w:t>
      </w:r>
    </w:p>
    <w:p w:rsidR="00755328" w:rsidRPr="00CC52BF" w:rsidRDefault="00755328" w:rsidP="00764634">
      <w:pPr>
        <w:ind w:left="360" w:hanging="120"/>
        <w:jc w:val="both"/>
        <w:rPr>
          <w:sz w:val="20"/>
          <w:szCs w:val="20"/>
        </w:rPr>
      </w:pPr>
      <w:r w:rsidRPr="00CC52BF">
        <w:rPr>
          <w:sz w:val="20"/>
          <w:szCs w:val="20"/>
        </w:rPr>
        <w:t>- si aucun de ces joueurs n’est classé au niveau intern</w:t>
      </w:r>
      <w:r>
        <w:rPr>
          <w:sz w:val="20"/>
          <w:szCs w:val="20"/>
        </w:rPr>
        <w:t>ational, c’est le président du comité o</w:t>
      </w:r>
      <w:r w:rsidRPr="00CC52BF">
        <w:rPr>
          <w:sz w:val="20"/>
          <w:szCs w:val="20"/>
        </w:rPr>
        <w:t>rganisateur qui désignera le participant;</w:t>
      </w:r>
    </w:p>
    <w:p w:rsidR="00755328" w:rsidRPr="00CC52BF" w:rsidRDefault="009948CD" w:rsidP="0030475A">
      <w:pPr>
        <w:ind w:left="240" w:hanging="240"/>
        <w:jc w:val="both"/>
        <w:rPr>
          <w:sz w:val="20"/>
          <w:szCs w:val="20"/>
        </w:rPr>
      </w:pPr>
      <w:r>
        <w:rPr>
          <w:sz w:val="20"/>
          <w:szCs w:val="20"/>
        </w:rPr>
        <w:t>e</w:t>
      </w:r>
      <w:r w:rsidR="0030475A">
        <w:rPr>
          <w:sz w:val="20"/>
          <w:szCs w:val="20"/>
        </w:rPr>
        <w:t>)</w:t>
      </w:r>
      <w:r w:rsidR="0030475A">
        <w:rPr>
          <w:sz w:val="20"/>
          <w:szCs w:val="20"/>
        </w:rPr>
        <w:tab/>
      </w:r>
      <w:r w:rsidR="00E75A4E">
        <w:rPr>
          <w:sz w:val="20"/>
          <w:szCs w:val="20"/>
        </w:rPr>
        <w:t>les</w:t>
      </w:r>
      <w:r w:rsidR="00755328" w:rsidRPr="00CC52BF">
        <w:rPr>
          <w:sz w:val="20"/>
          <w:szCs w:val="20"/>
        </w:rPr>
        <w:t xml:space="preserve"> vainqueurs de </w:t>
      </w:r>
      <w:smartTag w:uri="urn:schemas-microsoft-com:office:smarttags" w:element="PersonName">
        <w:smartTagPr>
          <w:attr w:name="ProductID" w:val="la Coupe Guillotine"/>
        </w:smartTagPr>
        <w:r w:rsidR="00755328" w:rsidRPr="00CC52BF">
          <w:rPr>
            <w:sz w:val="20"/>
            <w:szCs w:val="20"/>
          </w:rPr>
          <w:t>la Coupe Guillotine</w:t>
        </w:r>
      </w:smartTag>
      <w:r w:rsidR="00755328" w:rsidRPr="00CC52BF">
        <w:rPr>
          <w:sz w:val="20"/>
          <w:szCs w:val="20"/>
        </w:rPr>
        <w:t xml:space="preserve"> québécoise et des autres chelems nationaux là où ils existent, le deuxième de ces compétitions étant qualifié si le vainqueur est déjà qualifié par ail</w:t>
      </w:r>
      <w:r w:rsidR="00FD454D">
        <w:rPr>
          <w:sz w:val="20"/>
          <w:szCs w:val="20"/>
        </w:rPr>
        <w:t xml:space="preserve">leurs </w:t>
      </w:r>
      <w:r w:rsidR="00FD454D" w:rsidRPr="00C52C43">
        <w:rPr>
          <w:color w:val="000000" w:themeColor="text1"/>
          <w:sz w:val="20"/>
          <w:szCs w:val="20"/>
        </w:rPr>
        <w:t>ou absent.</w:t>
      </w:r>
    </w:p>
    <w:p w:rsidR="00755328" w:rsidRPr="00CC52BF" w:rsidRDefault="00E75A4E" w:rsidP="00755328">
      <w:pPr>
        <w:jc w:val="both"/>
        <w:rPr>
          <w:sz w:val="20"/>
          <w:szCs w:val="20"/>
        </w:rPr>
      </w:pPr>
      <w:r>
        <w:rPr>
          <w:b/>
          <w:sz w:val="20"/>
          <w:szCs w:val="20"/>
        </w:rPr>
        <w:t>8</w:t>
      </w:r>
      <w:r w:rsidR="00755328" w:rsidRPr="00E75A4E">
        <w:rPr>
          <w:b/>
          <w:sz w:val="20"/>
          <w:szCs w:val="20"/>
        </w:rPr>
        <w:t>.3</w:t>
      </w:r>
      <w:r w:rsidR="00755328" w:rsidRPr="00CC52BF">
        <w:rPr>
          <w:sz w:val="20"/>
          <w:szCs w:val="20"/>
        </w:rPr>
        <w:t xml:space="preserve"> Tous les joueurs partent à égalité, sans capi</w:t>
      </w:r>
      <w:r w:rsidR="00755328">
        <w:rPr>
          <w:sz w:val="20"/>
          <w:szCs w:val="20"/>
        </w:rPr>
        <w:t>tal initial de points.</w:t>
      </w:r>
      <w:r w:rsidR="00755328" w:rsidRPr="00CC52BF">
        <w:rPr>
          <w:sz w:val="20"/>
          <w:szCs w:val="20"/>
        </w:rPr>
        <w:t xml:space="preserve"> Le vainqueur du Défi Mondial est le dernier joueur restant en lice.</w:t>
      </w:r>
    </w:p>
    <w:p w:rsidR="00B87B15" w:rsidRDefault="00E75A4E" w:rsidP="00755328">
      <w:pPr>
        <w:jc w:val="both"/>
        <w:rPr>
          <w:sz w:val="20"/>
          <w:szCs w:val="20"/>
        </w:rPr>
      </w:pPr>
      <w:r w:rsidRPr="00E75A4E">
        <w:rPr>
          <w:b/>
          <w:sz w:val="20"/>
          <w:szCs w:val="20"/>
        </w:rPr>
        <w:t>8</w:t>
      </w:r>
      <w:r w:rsidR="00755328" w:rsidRPr="00E75A4E">
        <w:rPr>
          <w:b/>
          <w:sz w:val="20"/>
          <w:szCs w:val="20"/>
        </w:rPr>
        <w:t>.4</w:t>
      </w:r>
      <w:r w:rsidR="00755328" w:rsidRPr="00CC52BF">
        <w:rPr>
          <w:sz w:val="20"/>
          <w:szCs w:val="20"/>
        </w:rPr>
        <w:t xml:space="preserve"> Le départage des </w:t>
      </w:r>
      <w:r w:rsidR="00755328" w:rsidRPr="00CC52BF">
        <w:rPr>
          <w:i/>
          <w:sz w:val="20"/>
          <w:szCs w:val="20"/>
        </w:rPr>
        <w:t>ex</w:t>
      </w:r>
      <w:r w:rsidR="00764634">
        <w:rPr>
          <w:i/>
          <w:sz w:val="20"/>
          <w:szCs w:val="20"/>
        </w:rPr>
        <w:t> </w:t>
      </w:r>
      <w:r w:rsidR="00755328" w:rsidRPr="00CC52BF">
        <w:rPr>
          <w:i/>
          <w:sz w:val="20"/>
          <w:szCs w:val="20"/>
        </w:rPr>
        <w:t>aequo</w:t>
      </w:r>
      <w:r w:rsidR="00755328" w:rsidRPr="00CC52BF">
        <w:rPr>
          <w:sz w:val="20"/>
          <w:szCs w:val="20"/>
        </w:rPr>
        <w:t>, s’effectue dans l’ordre :</w:t>
      </w:r>
    </w:p>
    <w:p w:rsidR="00B87B15" w:rsidRDefault="00EA6A83" w:rsidP="0030475A">
      <w:pPr>
        <w:ind w:left="480" w:hanging="284"/>
        <w:rPr>
          <w:sz w:val="20"/>
          <w:szCs w:val="20"/>
        </w:rPr>
      </w:pPr>
      <w:r>
        <w:rPr>
          <w:sz w:val="20"/>
          <w:szCs w:val="20"/>
        </w:rPr>
        <w:t>-</w:t>
      </w:r>
      <w:r>
        <w:rPr>
          <w:sz w:val="20"/>
          <w:szCs w:val="20"/>
        </w:rPr>
        <w:tab/>
        <w:t>par le nombre de points réalisés sur le coup</w:t>
      </w:r>
    </w:p>
    <w:p w:rsidR="00764634" w:rsidRPr="00EA6A83" w:rsidRDefault="00764634" w:rsidP="0030475A">
      <w:pPr>
        <w:numPr>
          <w:ilvl w:val="0"/>
          <w:numId w:val="1"/>
        </w:numPr>
        <w:ind w:left="480" w:hanging="284"/>
        <w:rPr>
          <w:sz w:val="20"/>
          <w:szCs w:val="20"/>
        </w:rPr>
      </w:pPr>
      <w:r w:rsidRPr="00CC52BF">
        <w:rPr>
          <w:sz w:val="20"/>
          <w:szCs w:val="20"/>
        </w:rPr>
        <w:t>par le classement final au Championnat du monde individuel en cours.</w:t>
      </w:r>
    </w:p>
    <w:p w:rsidR="00764634" w:rsidRDefault="00764634" w:rsidP="00764634">
      <w:pPr>
        <w:numPr>
          <w:ilvl w:val="1"/>
          <w:numId w:val="17"/>
        </w:numPr>
        <w:spacing w:line="10" w:lineRule="atLeast"/>
        <w:rPr>
          <w:sz w:val="20"/>
          <w:szCs w:val="20"/>
        </w:rPr>
      </w:pPr>
      <w:r>
        <w:rPr>
          <w:sz w:val="20"/>
          <w:szCs w:val="20"/>
        </w:rPr>
        <w:t>Un trophée récompense le vainqueur</w:t>
      </w:r>
    </w:p>
    <w:p w:rsidR="00764634" w:rsidRDefault="00764634" w:rsidP="00764634">
      <w:pPr>
        <w:spacing w:line="10" w:lineRule="atLeast"/>
        <w:rPr>
          <w:sz w:val="20"/>
          <w:szCs w:val="20"/>
        </w:rPr>
      </w:pPr>
    </w:p>
    <w:p w:rsidR="00764634" w:rsidRDefault="00764634" w:rsidP="00764634">
      <w:pPr>
        <w:spacing w:line="10" w:lineRule="atLeast"/>
        <w:rPr>
          <w:sz w:val="20"/>
          <w:szCs w:val="20"/>
        </w:rPr>
      </w:pPr>
    </w:p>
    <w:p w:rsidR="00117A70" w:rsidRPr="00E75A4E" w:rsidRDefault="00117A70" w:rsidP="00EA6A83">
      <w:pPr>
        <w:numPr>
          <w:ilvl w:val="0"/>
          <w:numId w:val="16"/>
        </w:numPr>
        <w:spacing w:before="120" w:after="120"/>
        <w:ind w:left="284" w:hanging="284"/>
        <w:jc w:val="both"/>
        <w:rPr>
          <w:u w:val="single"/>
        </w:rPr>
      </w:pPr>
      <w:r w:rsidRPr="00E75A4E">
        <w:rPr>
          <w:u w:val="single"/>
        </w:rPr>
        <w:t>Défi des Jeunes</w:t>
      </w:r>
    </w:p>
    <w:p w:rsidR="00117A70" w:rsidRPr="00CC52BF" w:rsidRDefault="00117A70" w:rsidP="00117A70">
      <w:pPr>
        <w:jc w:val="both"/>
        <w:rPr>
          <w:sz w:val="20"/>
          <w:szCs w:val="20"/>
        </w:rPr>
      </w:pPr>
      <w:r w:rsidRPr="00CC52BF">
        <w:rPr>
          <w:sz w:val="20"/>
          <w:szCs w:val="20"/>
        </w:rPr>
        <w:t>Cette épreuve est organisée dans le cadre des Championnats du Monde.</w:t>
      </w:r>
    </w:p>
    <w:p w:rsidR="00117A70" w:rsidRPr="00E75A4E" w:rsidRDefault="00117A70" w:rsidP="00117A70">
      <w:pPr>
        <w:ind w:left="360" w:hanging="360"/>
        <w:jc w:val="both"/>
        <w:rPr>
          <w:b/>
          <w:sz w:val="20"/>
          <w:szCs w:val="20"/>
        </w:rPr>
      </w:pPr>
      <w:r>
        <w:rPr>
          <w:b/>
          <w:sz w:val="20"/>
          <w:szCs w:val="20"/>
        </w:rPr>
        <w:t xml:space="preserve">9.1 </w:t>
      </w:r>
      <w:r w:rsidRPr="00E75A4E">
        <w:rPr>
          <w:b/>
          <w:sz w:val="20"/>
          <w:szCs w:val="20"/>
        </w:rPr>
        <w:t>Participants :</w:t>
      </w:r>
    </w:p>
    <w:p w:rsidR="00DA1D3B" w:rsidRPr="00DD156B" w:rsidRDefault="00117A70" w:rsidP="00117A70">
      <w:pPr>
        <w:jc w:val="both"/>
        <w:rPr>
          <w:sz w:val="20"/>
          <w:szCs w:val="20"/>
        </w:rPr>
      </w:pPr>
      <w:r>
        <w:rPr>
          <w:sz w:val="20"/>
          <w:szCs w:val="20"/>
        </w:rPr>
        <w:t>a)</w:t>
      </w:r>
      <w:r w:rsidRPr="00CC52BF">
        <w:rPr>
          <w:sz w:val="20"/>
          <w:szCs w:val="20"/>
        </w:rPr>
        <w:t xml:space="preserve"> </w:t>
      </w:r>
      <w:r>
        <w:rPr>
          <w:sz w:val="20"/>
          <w:szCs w:val="20"/>
        </w:rPr>
        <w:t>les</w:t>
      </w:r>
      <w:r w:rsidRPr="00CC52BF">
        <w:rPr>
          <w:sz w:val="20"/>
          <w:szCs w:val="20"/>
        </w:rPr>
        <w:t xml:space="preserve"> vingt meilleurs jeunes (juniors et cadets confondus) jouant en équipe nationale, d’après le classement établi à l’issue </w:t>
      </w:r>
      <w:r w:rsidR="00DA1D3B" w:rsidRPr="00DD156B">
        <w:rPr>
          <w:sz w:val="20"/>
          <w:szCs w:val="20"/>
        </w:rPr>
        <w:t>du Championnat du Monde en Blitz ou à l’issue des cinq premières parties de l’Elite sur la base du programme établi par les organisateurs</w:t>
      </w:r>
    </w:p>
    <w:p w:rsidR="00DA1D3B" w:rsidRDefault="00117A70" w:rsidP="00117A70">
      <w:pPr>
        <w:jc w:val="both"/>
        <w:rPr>
          <w:sz w:val="20"/>
          <w:szCs w:val="20"/>
        </w:rPr>
      </w:pPr>
      <w:r>
        <w:rPr>
          <w:sz w:val="20"/>
          <w:szCs w:val="20"/>
        </w:rPr>
        <w:t>b)</w:t>
      </w:r>
      <w:r w:rsidR="009948CD">
        <w:rPr>
          <w:sz w:val="20"/>
          <w:szCs w:val="20"/>
        </w:rPr>
        <w:t xml:space="preserve"> s</w:t>
      </w:r>
      <w:r w:rsidRPr="00CC52BF">
        <w:rPr>
          <w:sz w:val="20"/>
          <w:szCs w:val="20"/>
        </w:rPr>
        <w:t>ont également qualifiés, s’ils ne figurent pas parmi ces vingt joueurs, au moins les trois premiers cadets et les deux premiers représentants de chaque fédération</w:t>
      </w:r>
    </w:p>
    <w:p w:rsidR="009948CD" w:rsidRPr="00CC52BF" w:rsidRDefault="00117A70" w:rsidP="00117A70">
      <w:pPr>
        <w:jc w:val="both"/>
        <w:rPr>
          <w:sz w:val="20"/>
          <w:szCs w:val="20"/>
        </w:rPr>
      </w:pPr>
      <w:r w:rsidRPr="00CC52BF">
        <w:rPr>
          <w:sz w:val="20"/>
          <w:szCs w:val="20"/>
        </w:rPr>
        <w:t xml:space="preserve"> </w:t>
      </w:r>
      <w:r w:rsidR="009948CD">
        <w:rPr>
          <w:sz w:val="20"/>
          <w:szCs w:val="20"/>
        </w:rPr>
        <w:t>c) les Champions du Monde Blitz en catégorie junior et cadet, s’ils ne figurent pas déjà parmi les qualifiés et appartiennent toujours à une de ces catégories.</w:t>
      </w:r>
    </w:p>
    <w:p w:rsidR="00117A70" w:rsidRPr="00CC52BF" w:rsidRDefault="00117A70" w:rsidP="00117A70">
      <w:pPr>
        <w:jc w:val="both"/>
        <w:rPr>
          <w:sz w:val="20"/>
          <w:szCs w:val="20"/>
        </w:rPr>
      </w:pPr>
      <w:r w:rsidRPr="00E75A4E">
        <w:rPr>
          <w:b/>
          <w:sz w:val="20"/>
          <w:szCs w:val="20"/>
        </w:rPr>
        <w:t>9.2</w:t>
      </w:r>
      <w:r w:rsidRPr="00CC52BF">
        <w:rPr>
          <w:sz w:val="20"/>
          <w:szCs w:val="20"/>
        </w:rPr>
        <w:t xml:space="preserve"> </w:t>
      </w:r>
      <w:r>
        <w:rPr>
          <w:sz w:val="20"/>
          <w:szCs w:val="20"/>
        </w:rPr>
        <w:t>Le Défi des J</w:t>
      </w:r>
      <w:r w:rsidRPr="00CC52BF">
        <w:rPr>
          <w:sz w:val="20"/>
          <w:szCs w:val="20"/>
        </w:rPr>
        <w:t xml:space="preserve">eunes se déroule suivant les mêmes modalités que le Défi Mondial, si ce n’est que les joueurs disposent d’un “droit à l’erreur” </w:t>
      </w:r>
      <w:r w:rsidRPr="00CC52BF">
        <w:rPr>
          <w:sz w:val="20"/>
          <w:szCs w:val="20"/>
        </w:rPr>
        <w:lastRenderedPageBreak/>
        <w:t>automatique: ils ne sont éliminés qu’au deuxième top manqué.</w:t>
      </w:r>
    </w:p>
    <w:p w:rsidR="00117A70" w:rsidRPr="00CC52BF" w:rsidRDefault="00117A70" w:rsidP="00117A70">
      <w:pPr>
        <w:jc w:val="both"/>
        <w:rPr>
          <w:sz w:val="20"/>
          <w:szCs w:val="20"/>
        </w:rPr>
      </w:pPr>
      <w:r>
        <w:rPr>
          <w:b/>
          <w:sz w:val="20"/>
          <w:szCs w:val="20"/>
        </w:rPr>
        <w:t>9</w:t>
      </w:r>
      <w:r w:rsidRPr="00E75A4E">
        <w:rPr>
          <w:b/>
          <w:sz w:val="20"/>
          <w:szCs w:val="20"/>
        </w:rPr>
        <w:t>.5</w:t>
      </w:r>
      <w:r w:rsidRPr="00CC52BF">
        <w:rPr>
          <w:sz w:val="20"/>
          <w:szCs w:val="20"/>
        </w:rPr>
        <w:t xml:space="preserve"> Un trophée récompense le vainqueur.</w:t>
      </w:r>
    </w:p>
    <w:p w:rsidR="00117A70" w:rsidRDefault="00117A70" w:rsidP="00755328">
      <w:pPr>
        <w:jc w:val="both"/>
        <w:rPr>
          <w:sz w:val="20"/>
          <w:szCs w:val="20"/>
        </w:rPr>
      </w:pPr>
    </w:p>
    <w:p w:rsidR="00117A70" w:rsidRDefault="00117A70" w:rsidP="00117A70">
      <w:pPr>
        <w:ind w:left="426" w:hanging="426"/>
      </w:pPr>
      <w:r>
        <w:t>10.</w:t>
      </w:r>
      <w:r>
        <w:tab/>
      </w:r>
      <w:r w:rsidRPr="00E75A4E">
        <w:rPr>
          <w:u w:val="single"/>
        </w:rPr>
        <w:t>Affichage des résultats</w:t>
      </w:r>
    </w:p>
    <w:p w:rsidR="00E75A4E" w:rsidRDefault="00E75A4E" w:rsidP="00755328">
      <w:pPr>
        <w:jc w:val="both"/>
        <w:rPr>
          <w:sz w:val="20"/>
          <w:szCs w:val="20"/>
        </w:rPr>
      </w:pPr>
    </w:p>
    <w:p w:rsidR="00117A70" w:rsidRDefault="00117A70" w:rsidP="00117A70">
      <w:pPr>
        <w:rPr>
          <w:sz w:val="20"/>
          <w:szCs w:val="20"/>
        </w:rPr>
      </w:pPr>
      <w:r w:rsidRPr="00CF18F3">
        <w:rPr>
          <w:sz w:val="20"/>
          <w:szCs w:val="20"/>
        </w:rPr>
        <w:t>Les résultats do</w:t>
      </w:r>
      <w:r>
        <w:rPr>
          <w:sz w:val="20"/>
          <w:szCs w:val="20"/>
        </w:rPr>
        <w:t xml:space="preserve">ivent être affichés en au moins </w:t>
      </w:r>
      <w:r w:rsidRPr="00CF18F3">
        <w:rPr>
          <w:sz w:val="20"/>
          <w:szCs w:val="20"/>
        </w:rPr>
        <w:t>deux endroits</w:t>
      </w:r>
      <w:r>
        <w:rPr>
          <w:sz w:val="20"/>
          <w:szCs w:val="20"/>
        </w:rPr>
        <w:t>, au moins une fois par ordre alphabétique et une autre par ordre de mérite, sans engorger les lieux de passage.</w:t>
      </w:r>
    </w:p>
    <w:p w:rsidR="00117A70" w:rsidRPr="00B621F5" w:rsidRDefault="00117A70" w:rsidP="00117A70">
      <w:pPr>
        <w:numPr>
          <w:ilvl w:val="0"/>
          <w:numId w:val="1"/>
        </w:numPr>
        <w:spacing w:line="10" w:lineRule="atLeast"/>
        <w:ind w:left="284" w:hanging="284"/>
        <w:rPr>
          <w:sz w:val="20"/>
          <w:szCs w:val="20"/>
        </w:rPr>
      </w:pPr>
      <w:r>
        <w:rPr>
          <w:sz w:val="20"/>
          <w:szCs w:val="20"/>
        </w:rPr>
        <w:t>Championnats du Monde Élite, paires et blitz :</w:t>
      </w:r>
    </w:p>
    <w:p w:rsidR="00117A70" w:rsidRPr="00B621F5" w:rsidRDefault="00117A70" w:rsidP="00117A70">
      <w:pPr>
        <w:numPr>
          <w:ilvl w:val="0"/>
          <w:numId w:val="1"/>
        </w:numPr>
        <w:spacing w:line="10" w:lineRule="atLeast"/>
        <w:rPr>
          <w:sz w:val="20"/>
          <w:szCs w:val="20"/>
        </w:rPr>
      </w:pPr>
      <w:r>
        <w:rPr>
          <w:sz w:val="20"/>
          <w:szCs w:val="20"/>
        </w:rPr>
        <w:t>Résul</w:t>
      </w:r>
      <w:r w:rsidRPr="00B621F5">
        <w:rPr>
          <w:sz w:val="20"/>
          <w:szCs w:val="20"/>
        </w:rPr>
        <w:t>tats par ordre de mérite</w:t>
      </w:r>
    </w:p>
    <w:p w:rsidR="00117A70" w:rsidRDefault="00117A70" w:rsidP="00117A70">
      <w:pPr>
        <w:numPr>
          <w:ilvl w:val="0"/>
          <w:numId w:val="1"/>
        </w:numPr>
        <w:spacing w:line="10" w:lineRule="atLeast"/>
        <w:rPr>
          <w:sz w:val="20"/>
          <w:szCs w:val="20"/>
        </w:rPr>
      </w:pPr>
      <w:r>
        <w:rPr>
          <w:sz w:val="20"/>
          <w:szCs w:val="20"/>
        </w:rPr>
        <w:t>Résultats</w:t>
      </w:r>
      <w:r w:rsidR="00CD3259">
        <w:rPr>
          <w:sz w:val="20"/>
          <w:szCs w:val="20"/>
        </w:rPr>
        <w:t xml:space="preserve"> </w:t>
      </w:r>
      <w:r>
        <w:rPr>
          <w:sz w:val="20"/>
          <w:szCs w:val="20"/>
        </w:rPr>
        <w:t>par ordre alphabétique</w:t>
      </w:r>
    </w:p>
    <w:p w:rsidR="00117A70" w:rsidRPr="00B621F5" w:rsidRDefault="00117A70" w:rsidP="00117A70">
      <w:pPr>
        <w:numPr>
          <w:ilvl w:val="0"/>
          <w:numId w:val="1"/>
        </w:numPr>
        <w:spacing w:line="10" w:lineRule="atLeast"/>
        <w:rPr>
          <w:sz w:val="20"/>
          <w:szCs w:val="20"/>
        </w:rPr>
      </w:pPr>
      <w:r>
        <w:rPr>
          <w:sz w:val="20"/>
          <w:szCs w:val="20"/>
        </w:rPr>
        <w:t>Classement des cadets</w:t>
      </w:r>
    </w:p>
    <w:p w:rsidR="00117A70" w:rsidRPr="00B621F5" w:rsidRDefault="00117A70" w:rsidP="00117A70">
      <w:pPr>
        <w:numPr>
          <w:ilvl w:val="0"/>
          <w:numId w:val="1"/>
        </w:numPr>
        <w:spacing w:line="10" w:lineRule="atLeast"/>
        <w:rPr>
          <w:sz w:val="20"/>
          <w:szCs w:val="20"/>
        </w:rPr>
      </w:pPr>
      <w:r>
        <w:rPr>
          <w:sz w:val="20"/>
          <w:szCs w:val="20"/>
        </w:rPr>
        <w:t>Classement des juniors</w:t>
      </w:r>
    </w:p>
    <w:p w:rsidR="00117A70" w:rsidRPr="00B621F5" w:rsidRDefault="00117A70" w:rsidP="00117A70">
      <w:pPr>
        <w:numPr>
          <w:ilvl w:val="0"/>
          <w:numId w:val="1"/>
        </w:numPr>
        <w:spacing w:line="10" w:lineRule="atLeast"/>
        <w:rPr>
          <w:sz w:val="20"/>
          <w:szCs w:val="20"/>
        </w:rPr>
      </w:pPr>
      <w:r>
        <w:rPr>
          <w:sz w:val="20"/>
          <w:szCs w:val="20"/>
        </w:rPr>
        <w:lastRenderedPageBreak/>
        <w:t xml:space="preserve">Classement des </w:t>
      </w:r>
      <w:r w:rsidR="00F0537B">
        <w:rPr>
          <w:sz w:val="20"/>
          <w:szCs w:val="20"/>
        </w:rPr>
        <w:t>espoirs</w:t>
      </w:r>
    </w:p>
    <w:p w:rsidR="00B87B15" w:rsidRPr="00B87B15" w:rsidRDefault="00117A70" w:rsidP="00B87B15">
      <w:pPr>
        <w:numPr>
          <w:ilvl w:val="0"/>
          <w:numId w:val="1"/>
        </w:numPr>
        <w:spacing w:line="10" w:lineRule="atLeast"/>
        <w:rPr>
          <w:sz w:val="20"/>
          <w:szCs w:val="20"/>
        </w:rPr>
      </w:pPr>
      <w:r>
        <w:rPr>
          <w:sz w:val="20"/>
          <w:szCs w:val="20"/>
        </w:rPr>
        <w:t>Classement des vermeils</w:t>
      </w:r>
    </w:p>
    <w:p w:rsidR="00117A70" w:rsidRDefault="00117A70" w:rsidP="00117A70">
      <w:pPr>
        <w:numPr>
          <w:ilvl w:val="0"/>
          <w:numId w:val="1"/>
        </w:numPr>
        <w:rPr>
          <w:sz w:val="20"/>
          <w:szCs w:val="20"/>
        </w:rPr>
      </w:pPr>
      <w:r>
        <w:rPr>
          <w:sz w:val="20"/>
          <w:szCs w:val="20"/>
        </w:rPr>
        <w:t>Classement des diamants</w:t>
      </w:r>
    </w:p>
    <w:p w:rsidR="00CD3259" w:rsidRPr="00B87B15" w:rsidRDefault="00CD3259" w:rsidP="00117A70">
      <w:pPr>
        <w:numPr>
          <w:ilvl w:val="0"/>
          <w:numId w:val="1"/>
        </w:numPr>
        <w:rPr>
          <w:sz w:val="20"/>
          <w:szCs w:val="20"/>
        </w:rPr>
      </w:pPr>
      <w:r>
        <w:rPr>
          <w:sz w:val="20"/>
          <w:szCs w:val="20"/>
        </w:rPr>
        <w:t>Scratch (classement des parties, éventuellement limité aux premiers).</w:t>
      </w:r>
    </w:p>
    <w:p w:rsidR="00117A70" w:rsidRPr="00100A0B" w:rsidRDefault="00117A70" w:rsidP="00117A70">
      <w:pPr>
        <w:numPr>
          <w:ilvl w:val="0"/>
          <w:numId w:val="1"/>
        </w:numPr>
        <w:spacing w:line="10" w:lineRule="atLeast"/>
        <w:ind w:left="284" w:hanging="284"/>
        <w:rPr>
          <w:sz w:val="20"/>
          <w:szCs w:val="20"/>
        </w:rPr>
      </w:pPr>
      <w:r>
        <w:rPr>
          <w:sz w:val="20"/>
          <w:szCs w:val="20"/>
        </w:rPr>
        <w:t>Open :</w:t>
      </w:r>
    </w:p>
    <w:p w:rsidR="00117A70" w:rsidRPr="00100A0B" w:rsidRDefault="00117A70" w:rsidP="00117A70">
      <w:pPr>
        <w:numPr>
          <w:ilvl w:val="0"/>
          <w:numId w:val="1"/>
        </w:numPr>
        <w:spacing w:line="10" w:lineRule="atLeast"/>
        <w:rPr>
          <w:sz w:val="20"/>
          <w:szCs w:val="20"/>
        </w:rPr>
      </w:pPr>
      <w:r>
        <w:rPr>
          <w:sz w:val="20"/>
          <w:szCs w:val="20"/>
        </w:rPr>
        <w:t>Résultats par ordre de mérite</w:t>
      </w:r>
    </w:p>
    <w:p w:rsidR="00117A70" w:rsidRPr="00B87B15" w:rsidRDefault="00117A70" w:rsidP="00117A70">
      <w:pPr>
        <w:numPr>
          <w:ilvl w:val="0"/>
          <w:numId w:val="1"/>
        </w:numPr>
        <w:spacing w:line="10" w:lineRule="atLeast"/>
        <w:rPr>
          <w:sz w:val="20"/>
          <w:szCs w:val="20"/>
        </w:rPr>
      </w:pPr>
      <w:r>
        <w:rPr>
          <w:sz w:val="20"/>
          <w:szCs w:val="20"/>
        </w:rPr>
        <w:t>Résultats par ordre alphabétique</w:t>
      </w:r>
    </w:p>
    <w:p w:rsidR="00CD3259" w:rsidRDefault="00764634" w:rsidP="00CD3259">
      <w:pPr>
        <w:numPr>
          <w:ilvl w:val="0"/>
          <w:numId w:val="1"/>
        </w:numPr>
        <w:spacing w:line="10" w:lineRule="atLeast"/>
        <w:ind w:left="284" w:hanging="284"/>
        <w:rPr>
          <w:sz w:val="20"/>
          <w:szCs w:val="20"/>
        </w:rPr>
      </w:pPr>
      <w:r>
        <w:rPr>
          <w:sz w:val="20"/>
          <w:szCs w:val="20"/>
        </w:rPr>
        <w:t>Classique</w:t>
      </w:r>
      <w:r w:rsidR="00CD3259">
        <w:rPr>
          <w:sz w:val="20"/>
          <w:szCs w:val="20"/>
        </w:rPr>
        <w:t> :</w:t>
      </w:r>
    </w:p>
    <w:p w:rsidR="00CD3259" w:rsidRDefault="00CD3259" w:rsidP="00CD3259">
      <w:pPr>
        <w:spacing w:line="10" w:lineRule="atLeast"/>
        <w:ind w:firstLine="480"/>
        <w:rPr>
          <w:sz w:val="20"/>
          <w:szCs w:val="20"/>
        </w:rPr>
      </w:pPr>
      <w:r>
        <w:rPr>
          <w:sz w:val="20"/>
          <w:szCs w:val="20"/>
        </w:rPr>
        <w:t>-</w:t>
      </w:r>
      <w:r>
        <w:rPr>
          <w:sz w:val="20"/>
          <w:szCs w:val="20"/>
        </w:rPr>
        <w:tab/>
        <w:t>Résultats des matchs et classement après chaque partie.</w:t>
      </w:r>
    </w:p>
    <w:p w:rsidR="00764634" w:rsidRDefault="00764634" w:rsidP="00CD3259">
      <w:pPr>
        <w:spacing w:line="10" w:lineRule="atLeast"/>
        <w:rPr>
          <w:sz w:val="20"/>
          <w:szCs w:val="20"/>
        </w:rPr>
      </w:pPr>
      <w:r>
        <w:rPr>
          <w:sz w:val="20"/>
          <w:szCs w:val="20"/>
        </w:rPr>
        <w:t>Le classement de la dernière partie doit être affiché avant la proclamation du palmarès afin de permettre la rectification d’éventuelles erreurs.</w:t>
      </w:r>
    </w:p>
    <w:p w:rsidR="00764634" w:rsidRDefault="00764634" w:rsidP="00764634">
      <w:pPr>
        <w:spacing w:line="10" w:lineRule="atLeast"/>
        <w:rPr>
          <w:sz w:val="20"/>
          <w:szCs w:val="20"/>
        </w:rPr>
      </w:pPr>
      <w:r>
        <w:rPr>
          <w:sz w:val="20"/>
          <w:szCs w:val="20"/>
        </w:rPr>
        <w:t>Tous les classements doivent préciser la catégorie, la nationalité et la série internationale.</w:t>
      </w:r>
    </w:p>
    <w:p w:rsidR="0044701A" w:rsidRDefault="0044701A" w:rsidP="00100A0B">
      <w:pPr>
        <w:spacing w:line="10" w:lineRule="atLeast"/>
        <w:rPr>
          <w:sz w:val="20"/>
          <w:szCs w:val="20"/>
        </w:rPr>
        <w:sectPr w:rsidR="0044701A" w:rsidSect="0030475A">
          <w:type w:val="continuous"/>
          <w:pgSz w:w="12240" w:h="15840"/>
          <w:pgMar w:top="1440" w:right="1800" w:bottom="1440" w:left="1800" w:header="708" w:footer="708" w:gutter="0"/>
          <w:cols w:num="2" w:space="708"/>
          <w:docGrid w:linePitch="360"/>
        </w:sectPr>
      </w:pPr>
    </w:p>
    <w:p w:rsidR="00E75A4E" w:rsidRDefault="00E75A4E" w:rsidP="00100A0B">
      <w:pPr>
        <w:spacing w:line="10" w:lineRule="atLeast"/>
        <w:rPr>
          <w:sz w:val="20"/>
          <w:szCs w:val="20"/>
        </w:rPr>
      </w:pPr>
    </w:p>
    <w:sectPr w:rsidR="00E75A4E" w:rsidSect="0044701A">
      <w:type w:val="continuous"/>
      <w:pgSz w:w="12240" w:h="15840"/>
      <w:pgMar w:top="1440" w:right="1800" w:bottom="1440" w:left="1800" w:header="708" w:footer="708" w:gutter="0"/>
      <w:cols w:space="708" w:equalWidth="0">
        <w:col w:w="86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A2" w:rsidRDefault="00A10EA2">
      <w:r>
        <w:separator/>
      </w:r>
    </w:p>
  </w:endnote>
  <w:endnote w:type="continuationSeparator" w:id="0">
    <w:p w:rsidR="00A10EA2" w:rsidRDefault="00A10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21" w:rsidRDefault="00D54B21">
    <w:pPr>
      <w:pStyle w:val="Pieddepage"/>
      <w:pBdr>
        <w:bottom w:val="single" w:sz="6" w:space="1" w:color="auto"/>
      </w:pBdr>
      <w:rPr>
        <w:sz w:val="20"/>
        <w:szCs w:val="20"/>
        <w:lang w:val="fr-BE"/>
      </w:rPr>
    </w:pPr>
  </w:p>
  <w:p w:rsidR="00D54B21" w:rsidRPr="00C916BB" w:rsidRDefault="00D54B21">
    <w:pPr>
      <w:pStyle w:val="Pieddepage"/>
      <w:rPr>
        <w:sz w:val="20"/>
        <w:szCs w:val="20"/>
        <w:lang w:val="fr-BE"/>
      </w:rPr>
    </w:pPr>
    <w:r>
      <w:rPr>
        <w:sz w:val="20"/>
        <w:szCs w:val="20"/>
        <w:lang w:val="fr-BE"/>
      </w:rPr>
      <w:t>08/04/2012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21" w:rsidRDefault="00D54B21">
    <w:pPr>
      <w:pStyle w:val="Pieddepage"/>
      <w:pBdr>
        <w:bottom w:val="single" w:sz="6" w:space="1" w:color="auto"/>
      </w:pBdr>
      <w:rPr>
        <w:lang w:val="fr-BE"/>
      </w:rPr>
    </w:pPr>
  </w:p>
  <w:p w:rsidR="00D54B21" w:rsidRPr="00C916BB" w:rsidRDefault="00D54B21">
    <w:pPr>
      <w:pStyle w:val="Pieddepage"/>
      <w:rPr>
        <w:lang w:val="fr-BE"/>
      </w:rPr>
    </w:pPr>
    <w:r>
      <w:rPr>
        <w:lang w:val="fr-BE"/>
      </w:rPr>
      <w:t>08/04/2012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A2" w:rsidRDefault="00A10EA2">
      <w:r>
        <w:separator/>
      </w:r>
    </w:p>
  </w:footnote>
  <w:footnote w:type="continuationSeparator" w:id="0">
    <w:p w:rsidR="00A10EA2" w:rsidRDefault="00A10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21" w:rsidRPr="0057395C" w:rsidRDefault="00D54B21" w:rsidP="00C916BB">
    <w:pPr>
      <w:tabs>
        <w:tab w:val="left" w:pos="3348"/>
        <w:tab w:val="right" w:pos="8820"/>
      </w:tabs>
      <w:rPr>
        <w:rFonts w:ascii="Verdana" w:hAnsi="Verdana"/>
        <w:lang w:val="fr-BE"/>
      </w:rPr>
    </w:pPr>
    <w:r w:rsidRPr="00BE657D">
      <w:rPr>
        <w:rFonts w:ascii="Verdana" w:hAnsi="Verdana"/>
        <w:b/>
        <w:sz w:val="28"/>
        <w:szCs w:val="28"/>
        <w:lang w:val="fr-BE"/>
      </w:rPr>
      <w:t>C</w:t>
    </w:r>
    <w:r w:rsidRPr="00BE657D">
      <w:rPr>
        <w:rFonts w:ascii="Verdana" w:hAnsi="Verdana"/>
        <w:lang w:val="fr-BE"/>
      </w:rPr>
      <w:t xml:space="preserve">ommission du </w:t>
    </w:r>
    <w:r w:rsidRPr="00BE657D">
      <w:rPr>
        <w:rFonts w:ascii="Verdana" w:hAnsi="Verdana"/>
        <w:b/>
        <w:sz w:val="28"/>
        <w:szCs w:val="28"/>
        <w:lang w:val="fr-BE"/>
      </w:rPr>
      <w:t>C</w:t>
    </w:r>
    <w:r>
      <w:rPr>
        <w:rFonts w:ascii="Verdana" w:hAnsi="Verdana"/>
        <w:lang w:val="fr-BE"/>
      </w:rPr>
      <w:t>lassement</w:t>
    </w:r>
    <w:r w:rsidRPr="00BE657D">
      <w:rPr>
        <w:rFonts w:ascii="Verdana" w:hAnsi="Verdana"/>
        <w:lang w:val="fr-BE"/>
      </w:rPr>
      <w:t xml:space="preserve"> et des </w:t>
    </w:r>
    <w:r w:rsidRPr="00BE657D">
      <w:rPr>
        <w:rFonts w:ascii="Verdana" w:hAnsi="Verdana"/>
        <w:b/>
        <w:sz w:val="28"/>
        <w:szCs w:val="28"/>
        <w:lang w:val="fr-BE"/>
      </w:rPr>
      <w:t>T</w:t>
    </w:r>
    <w:r>
      <w:rPr>
        <w:rFonts w:ascii="Verdana" w:hAnsi="Verdana"/>
        <w:lang w:val="fr-BE"/>
      </w:rPr>
      <w:t>ournois</w:t>
    </w:r>
    <w:r>
      <w:rPr>
        <w:rFonts w:ascii="Verdana" w:hAnsi="Verdana"/>
        <w:lang w:val="fr-BE"/>
      </w:rPr>
      <w:tab/>
    </w:r>
    <w:r w:rsidRPr="00DF6407">
      <w:rPr>
        <w:rFonts w:ascii="Verdana" w:hAnsi="Verdana"/>
        <w:sz w:val="20"/>
        <w:szCs w:val="20"/>
        <w:lang w:val="fr-BE"/>
      </w:rPr>
      <w:t xml:space="preserve">Page </w:t>
    </w:r>
    <w:r w:rsidR="006F47EE" w:rsidRPr="00DF6407">
      <w:rPr>
        <w:rStyle w:val="Numrodepage"/>
        <w:sz w:val="20"/>
        <w:szCs w:val="20"/>
      </w:rPr>
      <w:fldChar w:fldCharType="begin"/>
    </w:r>
    <w:r w:rsidRPr="00DF6407">
      <w:rPr>
        <w:rStyle w:val="Numrodepage"/>
        <w:sz w:val="20"/>
        <w:szCs w:val="20"/>
      </w:rPr>
      <w:instrText xml:space="preserve"> PAGE </w:instrText>
    </w:r>
    <w:r w:rsidR="006F47EE" w:rsidRPr="00DF6407">
      <w:rPr>
        <w:rStyle w:val="Numrodepage"/>
        <w:sz w:val="20"/>
        <w:szCs w:val="20"/>
      </w:rPr>
      <w:fldChar w:fldCharType="separate"/>
    </w:r>
    <w:r w:rsidR="009D7CB0">
      <w:rPr>
        <w:rStyle w:val="Numrodepage"/>
        <w:noProof/>
        <w:sz w:val="20"/>
        <w:szCs w:val="20"/>
      </w:rPr>
      <w:t>2</w:t>
    </w:r>
    <w:r w:rsidR="006F47EE" w:rsidRPr="00DF6407">
      <w:rPr>
        <w:rStyle w:val="Numrodepage"/>
        <w:sz w:val="20"/>
        <w:szCs w:val="20"/>
      </w:rPr>
      <w:fldChar w:fldCharType="end"/>
    </w:r>
    <w:r w:rsidRPr="00DF6407">
      <w:rPr>
        <w:rStyle w:val="Numrodepage"/>
        <w:sz w:val="20"/>
        <w:szCs w:val="20"/>
      </w:rPr>
      <w:t xml:space="preserve"> / </w:t>
    </w:r>
    <w:r w:rsidR="006F47EE" w:rsidRPr="00DF6407">
      <w:rPr>
        <w:rStyle w:val="Numrodepage"/>
        <w:sz w:val="20"/>
        <w:szCs w:val="20"/>
      </w:rPr>
      <w:fldChar w:fldCharType="begin"/>
    </w:r>
    <w:r w:rsidRPr="00DF6407">
      <w:rPr>
        <w:rStyle w:val="Numrodepage"/>
        <w:sz w:val="20"/>
        <w:szCs w:val="20"/>
      </w:rPr>
      <w:instrText xml:space="preserve"> NUMPAGES </w:instrText>
    </w:r>
    <w:r w:rsidR="006F47EE" w:rsidRPr="00DF6407">
      <w:rPr>
        <w:rStyle w:val="Numrodepage"/>
        <w:sz w:val="20"/>
        <w:szCs w:val="20"/>
      </w:rPr>
      <w:fldChar w:fldCharType="separate"/>
    </w:r>
    <w:r w:rsidR="009D7CB0">
      <w:rPr>
        <w:rStyle w:val="Numrodepage"/>
        <w:noProof/>
        <w:sz w:val="20"/>
        <w:szCs w:val="20"/>
      </w:rPr>
      <w:t>8</w:t>
    </w:r>
    <w:r w:rsidR="006F47EE" w:rsidRPr="00DF6407">
      <w:rPr>
        <w:rStyle w:val="Numrodepage"/>
        <w:sz w:val="20"/>
        <w:szCs w:val="20"/>
      </w:rPr>
      <w:fldChar w:fldCharType="end"/>
    </w:r>
  </w:p>
  <w:p w:rsidR="00D54B21" w:rsidRPr="0057395C" w:rsidRDefault="00D54B21" w:rsidP="00C916BB">
    <w:pPr>
      <w:pStyle w:val="En-tte"/>
      <w:pBdr>
        <w:bottom w:val="single" w:sz="4" w:space="1" w:color="auto"/>
      </w:pBdr>
      <w:spacing w:after="120"/>
      <w:rPr>
        <w:sz w:val="10"/>
        <w:szCs w:val="10"/>
      </w:rPr>
    </w:pPr>
  </w:p>
  <w:p w:rsidR="00D54B21" w:rsidRPr="00C916BB" w:rsidRDefault="00D54B21" w:rsidP="00C916B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48"/>
      <w:gridCol w:w="5614"/>
    </w:tblGrid>
    <w:tr w:rsidR="00D54B21" w:rsidTr="002220CD">
      <w:tc>
        <w:tcPr>
          <w:tcW w:w="3348" w:type="dxa"/>
          <w:vAlign w:val="center"/>
        </w:tcPr>
        <w:p w:rsidR="00D54B21" w:rsidRDefault="00FD454D" w:rsidP="002220CD">
          <w:pPr>
            <w:rPr>
              <w:noProof/>
              <w:lang w:val="fr-BE" w:eastAsia="fr-BE"/>
            </w:rPr>
          </w:pPr>
          <w:r>
            <w:rPr>
              <w:noProof/>
            </w:rPr>
            <w:drawing>
              <wp:inline distT="0" distB="0" distL="0" distR="0">
                <wp:extent cx="91440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581025"/>
                        </a:xfrm>
                        <a:prstGeom prst="rect">
                          <a:avLst/>
                        </a:prstGeom>
                        <a:noFill/>
                        <a:ln w="9525">
                          <a:noFill/>
                          <a:miter lim="800000"/>
                          <a:headEnd/>
                          <a:tailEnd/>
                        </a:ln>
                      </pic:spPr>
                    </pic:pic>
                  </a:graphicData>
                </a:graphic>
              </wp:inline>
            </w:drawing>
          </w:r>
        </w:p>
      </w:tc>
      <w:tc>
        <w:tcPr>
          <w:tcW w:w="5864" w:type="dxa"/>
          <w:vAlign w:val="center"/>
        </w:tcPr>
        <w:p w:rsidR="00D54B21" w:rsidRPr="0057395C" w:rsidRDefault="00D54B21" w:rsidP="002220CD">
          <w:pPr>
            <w:rPr>
              <w:rFonts w:ascii="Verdana" w:hAnsi="Verdana"/>
              <w:lang w:val="fr-BE"/>
            </w:rPr>
          </w:pPr>
          <w:r w:rsidRPr="00BE657D">
            <w:rPr>
              <w:rFonts w:ascii="Verdana" w:hAnsi="Verdana"/>
              <w:b/>
              <w:sz w:val="28"/>
              <w:szCs w:val="28"/>
              <w:lang w:val="fr-BE"/>
            </w:rPr>
            <w:t>C</w:t>
          </w:r>
          <w:r w:rsidRPr="00BE657D">
            <w:rPr>
              <w:rFonts w:ascii="Verdana" w:hAnsi="Verdana"/>
              <w:lang w:val="fr-BE"/>
            </w:rPr>
            <w:t xml:space="preserve">ommission du </w:t>
          </w:r>
          <w:r w:rsidRPr="00BE657D">
            <w:rPr>
              <w:rFonts w:ascii="Verdana" w:hAnsi="Verdana"/>
              <w:b/>
              <w:sz w:val="28"/>
              <w:szCs w:val="28"/>
              <w:lang w:val="fr-BE"/>
            </w:rPr>
            <w:t>C</w:t>
          </w:r>
          <w:r>
            <w:rPr>
              <w:rFonts w:ascii="Verdana" w:hAnsi="Verdana"/>
              <w:lang w:val="fr-BE"/>
            </w:rPr>
            <w:t>lassement</w:t>
          </w:r>
          <w:r w:rsidRPr="00BE657D">
            <w:rPr>
              <w:rFonts w:ascii="Verdana" w:hAnsi="Verdana"/>
              <w:lang w:val="fr-BE"/>
            </w:rPr>
            <w:t xml:space="preserve"> et des </w:t>
          </w:r>
          <w:r w:rsidRPr="00BE657D">
            <w:rPr>
              <w:rFonts w:ascii="Verdana" w:hAnsi="Verdana"/>
              <w:b/>
              <w:sz w:val="28"/>
              <w:szCs w:val="28"/>
              <w:lang w:val="fr-BE"/>
            </w:rPr>
            <w:t>T</w:t>
          </w:r>
          <w:r>
            <w:rPr>
              <w:rFonts w:ascii="Verdana" w:hAnsi="Verdana"/>
              <w:lang w:val="fr-BE"/>
            </w:rPr>
            <w:t>ournois</w:t>
          </w:r>
        </w:p>
      </w:tc>
    </w:tr>
  </w:tbl>
  <w:p w:rsidR="00D54B21" w:rsidRPr="00DF6407" w:rsidRDefault="00D54B21" w:rsidP="00C916BB">
    <w:pPr>
      <w:pStyle w:val="En-tte"/>
      <w:pBdr>
        <w:bottom w:val="single" w:sz="4" w:space="1" w:color="auto"/>
      </w:pBdr>
      <w:spacing w:after="120"/>
      <w:rPr>
        <w:sz w:val="10"/>
        <w:szCs w:val="10"/>
      </w:rPr>
    </w:pPr>
  </w:p>
  <w:p w:rsidR="00D54B21" w:rsidRDefault="00D54B2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C2A3DA"/>
    <w:lvl w:ilvl="0">
      <w:start w:val="1"/>
      <w:numFmt w:val="decimal"/>
      <w:lvlText w:val="%1."/>
      <w:lvlJc w:val="left"/>
      <w:pPr>
        <w:tabs>
          <w:tab w:val="num" w:pos="1492"/>
        </w:tabs>
        <w:ind w:left="1492" w:hanging="360"/>
      </w:pPr>
    </w:lvl>
  </w:abstractNum>
  <w:abstractNum w:abstractNumId="1">
    <w:nsid w:val="FFFFFF7D"/>
    <w:multiLevelType w:val="singleLevel"/>
    <w:tmpl w:val="6CEAB5F8"/>
    <w:lvl w:ilvl="0">
      <w:start w:val="1"/>
      <w:numFmt w:val="decimal"/>
      <w:lvlText w:val="%1."/>
      <w:lvlJc w:val="left"/>
      <w:pPr>
        <w:tabs>
          <w:tab w:val="num" w:pos="1209"/>
        </w:tabs>
        <w:ind w:left="1209" w:hanging="360"/>
      </w:pPr>
    </w:lvl>
  </w:abstractNum>
  <w:abstractNum w:abstractNumId="2">
    <w:nsid w:val="FFFFFF7E"/>
    <w:multiLevelType w:val="singleLevel"/>
    <w:tmpl w:val="E0023F7E"/>
    <w:lvl w:ilvl="0">
      <w:start w:val="1"/>
      <w:numFmt w:val="decimal"/>
      <w:lvlText w:val="%1."/>
      <w:lvlJc w:val="left"/>
      <w:pPr>
        <w:tabs>
          <w:tab w:val="num" w:pos="926"/>
        </w:tabs>
        <w:ind w:left="926" w:hanging="360"/>
      </w:pPr>
    </w:lvl>
  </w:abstractNum>
  <w:abstractNum w:abstractNumId="3">
    <w:nsid w:val="FFFFFF7F"/>
    <w:multiLevelType w:val="singleLevel"/>
    <w:tmpl w:val="4DBEF4B6"/>
    <w:lvl w:ilvl="0">
      <w:start w:val="1"/>
      <w:numFmt w:val="decimal"/>
      <w:lvlText w:val="%1."/>
      <w:lvlJc w:val="left"/>
      <w:pPr>
        <w:tabs>
          <w:tab w:val="num" w:pos="643"/>
        </w:tabs>
        <w:ind w:left="643" w:hanging="360"/>
      </w:pPr>
    </w:lvl>
  </w:abstractNum>
  <w:abstractNum w:abstractNumId="4">
    <w:nsid w:val="FFFFFF80"/>
    <w:multiLevelType w:val="singleLevel"/>
    <w:tmpl w:val="3A94B5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C8E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2093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2654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58F07C"/>
    <w:lvl w:ilvl="0">
      <w:start w:val="1"/>
      <w:numFmt w:val="decimal"/>
      <w:lvlText w:val="%1."/>
      <w:lvlJc w:val="left"/>
      <w:pPr>
        <w:tabs>
          <w:tab w:val="num" w:pos="360"/>
        </w:tabs>
        <w:ind w:left="360" w:hanging="360"/>
      </w:pPr>
    </w:lvl>
  </w:abstractNum>
  <w:abstractNum w:abstractNumId="9">
    <w:nsid w:val="FFFFFF89"/>
    <w:multiLevelType w:val="singleLevel"/>
    <w:tmpl w:val="2C6C9F78"/>
    <w:lvl w:ilvl="0">
      <w:start w:val="1"/>
      <w:numFmt w:val="bullet"/>
      <w:lvlText w:val=""/>
      <w:lvlJc w:val="left"/>
      <w:pPr>
        <w:tabs>
          <w:tab w:val="num" w:pos="360"/>
        </w:tabs>
        <w:ind w:left="360" w:hanging="360"/>
      </w:pPr>
      <w:rPr>
        <w:rFonts w:ascii="Symbol" w:hAnsi="Symbol" w:hint="default"/>
      </w:rPr>
    </w:lvl>
  </w:abstractNum>
  <w:abstractNum w:abstractNumId="10">
    <w:nsid w:val="01D87B11"/>
    <w:multiLevelType w:val="multilevel"/>
    <w:tmpl w:val="2C1CAD74"/>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02ED66E9"/>
    <w:multiLevelType w:val="multilevel"/>
    <w:tmpl w:val="D4EC1B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C93084"/>
    <w:multiLevelType w:val="multilevel"/>
    <w:tmpl w:val="C5888F2E"/>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2C74C81"/>
    <w:multiLevelType w:val="hybridMultilevel"/>
    <w:tmpl w:val="E20A397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34A5B0A"/>
    <w:multiLevelType w:val="hybridMultilevel"/>
    <w:tmpl w:val="ACDA99B4"/>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6801002"/>
    <w:multiLevelType w:val="hybridMultilevel"/>
    <w:tmpl w:val="FBAECC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545468"/>
    <w:multiLevelType w:val="hybridMultilevel"/>
    <w:tmpl w:val="9A6A4DA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C9F4DAB"/>
    <w:multiLevelType w:val="multilevel"/>
    <w:tmpl w:val="8F8ED4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7D4015"/>
    <w:multiLevelType w:val="multilevel"/>
    <w:tmpl w:val="8B441D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DBA1398"/>
    <w:multiLevelType w:val="multilevel"/>
    <w:tmpl w:val="D408D5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DEF389E"/>
    <w:multiLevelType w:val="multilevel"/>
    <w:tmpl w:val="AF6EBF3E"/>
    <w:lvl w:ilvl="0">
      <w:start w:val="5"/>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4D580D"/>
    <w:multiLevelType w:val="hybridMultilevel"/>
    <w:tmpl w:val="CE202750"/>
    <w:lvl w:ilvl="0" w:tplc="F654A434">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2">
    <w:nsid w:val="70BD4F44"/>
    <w:multiLevelType w:val="multilevel"/>
    <w:tmpl w:val="406E15D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1FC1FC9"/>
    <w:multiLevelType w:val="hybridMultilevel"/>
    <w:tmpl w:val="8C0046F6"/>
    <w:lvl w:ilvl="0" w:tplc="4AEE202C">
      <w:start w:val="1"/>
      <w:numFmt w:val="bullet"/>
      <w:lvlText w:val="-"/>
      <w:lvlJc w:val="left"/>
      <w:pPr>
        <w:ind w:left="786" w:hanging="360"/>
      </w:pPr>
      <w:rPr>
        <w:rFonts w:ascii="Times New Roman" w:eastAsia="Times New Roman" w:hAnsi="Times New Roman" w:cs="Times New Roman" w:hint="default"/>
        <w:color w:val="000000"/>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nsid w:val="73997926"/>
    <w:multiLevelType w:val="hybridMultilevel"/>
    <w:tmpl w:val="31F8603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71C3345"/>
    <w:multiLevelType w:val="multilevel"/>
    <w:tmpl w:val="4B1605D4"/>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B4139CB"/>
    <w:multiLevelType w:val="hybridMultilevel"/>
    <w:tmpl w:val="C328672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BFCC7D38">
      <w:start w:val="1"/>
      <w:numFmt w:val="bullet"/>
      <w:lvlText w:val=""/>
      <w:lvlJc w:val="left"/>
      <w:pPr>
        <w:ind w:left="2340" w:hanging="36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3"/>
  </w:num>
  <w:num w:numId="2">
    <w:abstractNumId w:val="13"/>
  </w:num>
  <w:num w:numId="3">
    <w:abstractNumId w:val="19"/>
  </w:num>
  <w:num w:numId="4">
    <w:abstractNumId w:val="26"/>
  </w:num>
  <w:num w:numId="5">
    <w:abstractNumId w:val="17"/>
  </w:num>
  <w:num w:numId="6">
    <w:abstractNumId w:val="18"/>
  </w:num>
  <w:num w:numId="7">
    <w:abstractNumId w:val="21"/>
  </w:num>
  <w:num w:numId="8">
    <w:abstractNumId w:val="11"/>
  </w:num>
  <w:num w:numId="9">
    <w:abstractNumId w:val="15"/>
  </w:num>
  <w:num w:numId="10">
    <w:abstractNumId w:val="14"/>
  </w:num>
  <w:num w:numId="11">
    <w:abstractNumId w:val="24"/>
  </w:num>
  <w:num w:numId="12">
    <w:abstractNumId w:val="16"/>
  </w:num>
  <w:num w:numId="13">
    <w:abstractNumId w:val="20"/>
  </w:num>
  <w:num w:numId="14">
    <w:abstractNumId w:val="25"/>
  </w:num>
  <w:num w:numId="15">
    <w:abstractNumId w:val="12"/>
  </w:num>
  <w:num w:numId="16">
    <w:abstractNumId w:val="22"/>
  </w:num>
  <w:num w:numId="17">
    <w:abstractNumId w:val="10"/>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17204"/>
    <w:rsid w:val="00003F97"/>
    <w:rsid w:val="000241E5"/>
    <w:rsid w:val="00037878"/>
    <w:rsid w:val="000810D6"/>
    <w:rsid w:val="000914D9"/>
    <w:rsid w:val="000B3005"/>
    <w:rsid w:val="000C3500"/>
    <w:rsid w:val="00100A0B"/>
    <w:rsid w:val="00117A70"/>
    <w:rsid w:val="00123073"/>
    <w:rsid w:val="00145402"/>
    <w:rsid w:val="001467F0"/>
    <w:rsid w:val="00173358"/>
    <w:rsid w:val="001A7B37"/>
    <w:rsid w:val="001C46EF"/>
    <w:rsid w:val="001D3A54"/>
    <w:rsid w:val="00205FC3"/>
    <w:rsid w:val="00215D64"/>
    <w:rsid w:val="002220CD"/>
    <w:rsid w:val="00234324"/>
    <w:rsid w:val="0023546D"/>
    <w:rsid w:val="00247E13"/>
    <w:rsid w:val="00250C40"/>
    <w:rsid w:val="00251419"/>
    <w:rsid w:val="002807EB"/>
    <w:rsid w:val="002A6902"/>
    <w:rsid w:val="002B2496"/>
    <w:rsid w:val="002C3426"/>
    <w:rsid w:val="0030475A"/>
    <w:rsid w:val="003418C5"/>
    <w:rsid w:val="00355C19"/>
    <w:rsid w:val="003C7015"/>
    <w:rsid w:val="003D24ED"/>
    <w:rsid w:val="003E6DA1"/>
    <w:rsid w:val="00413177"/>
    <w:rsid w:val="00433A12"/>
    <w:rsid w:val="00433ADE"/>
    <w:rsid w:val="00444BF3"/>
    <w:rsid w:val="004454E0"/>
    <w:rsid w:val="0044701A"/>
    <w:rsid w:val="00493094"/>
    <w:rsid w:val="004A16D5"/>
    <w:rsid w:val="004E6A59"/>
    <w:rsid w:val="00501B28"/>
    <w:rsid w:val="005555F5"/>
    <w:rsid w:val="00571005"/>
    <w:rsid w:val="005B2426"/>
    <w:rsid w:val="005D72DE"/>
    <w:rsid w:val="005F1308"/>
    <w:rsid w:val="0062047A"/>
    <w:rsid w:val="006449B5"/>
    <w:rsid w:val="00646576"/>
    <w:rsid w:val="00661EC2"/>
    <w:rsid w:val="00663A04"/>
    <w:rsid w:val="00687C1A"/>
    <w:rsid w:val="006A28F7"/>
    <w:rsid w:val="006B5B07"/>
    <w:rsid w:val="006C4095"/>
    <w:rsid w:val="006D695A"/>
    <w:rsid w:val="006F47EE"/>
    <w:rsid w:val="007014B3"/>
    <w:rsid w:val="00706B4C"/>
    <w:rsid w:val="00716C12"/>
    <w:rsid w:val="007404E0"/>
    <w:rsid w:val="00755328"/>
    <w:rsid w:val="00764634"/>
    <w:rsid w:val="007A2223"/>
    <w:rsid w:val="007B39F2"/>
    <w:rsid w:val="007B3A61"/>
    <w:rsid w:val="007C7FA5"/>
    <w:rsid w:val="00817204"/>
    <w:rsid w:val="00881254"/>
    <w:rsid w:val="008F7B66"/>
    <w:rsid w:val="00904363"/>
    <w:rsid w:val="00935395"/>
    <w:rsid w:val="009464A5"/>
    <w:rsid w:val="009724BA"/>
    <w:rsid w:val="009948CD"/>
    <w:rsid w:val="009D7CB0"/>
    <w:rsid w:val="009F00AB"/>
    <w:rsid w:val="00A02B72"/>
    <w:rsid w:val="00A10EA2"/>
    <w:rsid w:val="00A64197"/>
    <w:rsid w:val="00A76942"/>
    <w:rsid w:val="00B02D8B"/>
    <w:rsid w:val="00B03C3E"/>
    <w:rsid w:val="00B0698D"/>
    <w:rsid w:val="00B1022F"/>
    <w:rsid w:val="00B252C6"/>
    <w:rsid w:val="00B621F5"/>
    <w:rsid w:val="00B87B15"/>
    <w:rsid w:val="00BC77EC"/>
    <w:rsid w:val="00BE699E"/>
    <w:rsid w:val="00C52C43"/>
    <w:rsid w:val="00C916BB"/>
    <w:rsid w:val="00CB6456"/>
    <w:rsid w:val="00CD3259"/>
    <w:rsid w:val="00CF18F3"/>
    <w:rsid w:val="00D54B21"/>
    <w:rsid w:val="00D835E9"/>
    <w:rsid w:val="00D90B26"/>
    <w:rsid w:val="00D91DEC"/>
    <w:rsid w:val="00D97EA4"/>
    <w:rsid w:val="00DA0568"/>
    <w:rsid w:val="00DA1D3B"/>
    <w:rsid w:val="00DA2B20"/>
    <w:rsid w:val="00DD156B"/>
    <w:rsid w:val="00E37EE8"/>
    <w:rsid w:val="00E75A4E"/>
    <w:rsid w:val="00EA6A83"/>
    <w:rsid w:val="00EC6927"/>
    <w:rsid w:val="00F0537B"/>
    <w:rsid w:val="00F37611"/>
    <w:rsid w:val="00F75764"/>
    <w:rsid w:val="00FC18D8"/>
    <w:rsid w:val="00FC200F"/>
    <w:rsid w:val="00FD454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204"/>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7204"/>
    <w:pPr>
      <w:ind w:left="720"/>
      <w:contextualSpacing/>
    </w:pPr>
  </w:style>
  <w:style w:type="character" w:styleId="Marquedecommentaire">
    <w:name w:val="annotation reference"/>
    <w:basedOn w:val="Policepardfaut"/>
    <w:uiPriority w:val="99"/>
    <w:semiHidden/>
    <w:unhideWhenUsed/>
    <w:rsid w:val="00817204"/>
    <w:rPr>
      <w:sz w:val="16"/>
      <w:szCs w:val="16"/>
    </w:rPr>
  </w:style>
  <w:style w:type="paragraph" w:styleId="Commentaire">
    <w:name w:val="annotation text"/>
    <w:basedOn w:val="Normal"/>
    <w:link w:val="CommentaireCar"/>
    <w:uiPriority w:val="99"/>
    <w:semiHidden/>
    <w:unhideWhenUsed/>
    <w:rsid w:val="00817204"/>
    <w:rPr>
      <w:sz w:val="20"/>
      <w:szCs w:val="20"/>
    </w:rPr>
  </w:style>
  <w:style w:type="character" w:customStyle="1" w:styleId="CommentaireCar">
    <w:name w:val="Commentaire Car"/>
    <w:basedOn w:val="Policepardfaut"/>
    <w:link w:val="Commentaire"/>
    <w:uiPriority w:val="99"/>
    <w:semiHidden/>
    <w:rsid w:val="008172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817204"/>
    <w:rPr>
      <w:b/>
      <w:bCs/>
    </w:rPr>
  </w:style>
  <w:style w:type="character" w:customStyle="1" w:styleId="ObjetducommentaireCar">
    <w:name w:val="Objet du commentaire Car"/>
    <w:basedOn w:val="CommentaireCar"/>
    <w:link w:val="Objetducommentaire"/>
    <w:uiPriority w:val="99"/>
    <w:semiHidden/>
    <w:rsid w:val="00817204"/>
    <w:rPr>
      <w:b/>
      <w:bCs/>
    </w:rPr>
  </w:style>
  <w:style w:type="paragraph" w:styleId="Textedebulles">
    <w:name w:val="Balloon Text"/>
    <w:basedOn w:val="Normal"/>
    <w:link w:val="TextedebullesCar"/>
    <w:uiPriority w:val="99"/>
    <w:semiHidden/>
    <w:unhideWhenUsed/>
    <w:rsid w:val="00817204"/>
    <w:rPr>
      <w:rFonts w:ascii="Tahoma" w:hAnsi="Tahoma" w:cs="Tahoma"/>
      <w:sz w:val="16"/>
      <w:szCs w:val="16"/>
    </w:rPr>
  </w:style>
  <w:style w:type="character" w:customStyle="1" w:styleId="TextedebullesCar">
    <w:name w:val="Texte de bulles Car"/>
    <w:basedOn w:val="Policepardfaut"/>
    <w:link w:val="Textedebulles"/>
    <w:uiPriority w:val="99"/>
    <w:semiHidden/>
    <w:rsid w:val="00817204"/>
    <w:rPr>
      <w:rFonts w:ascii="Tahoma" w:eastAsia="Times New Roman" w:hAnsi="Tahoma" w:cs="Tahoma"/>
      <w:sz w:val="16"/>
      <w:szCs w:val="16"/>
      <w:lang w:eastAsia="fr-CA"/>
    </w:rPr>
  </w:style>
  <w:style w:type="paragraph" w:styleId="Pieddepage">
    <w:name w:val="footer"/>
    <w:basedOn w:val="Normal"/>
    <w:link w:val="PieddepageCar"/>
    <w:uiPriority w:val="99"/>
    <w:semiHidden/>
    <w:unhideWhenUsed/>
    <w:rsid w:val="00755328"/>
    <w:pPr>
      <w:tabs>
        <w:tab w:val="center" w:pos="4536"/>
        <w:tab w:val="right" w:pos="9072"/>
      </w:tabs>
    </w:pPr>
  </w:style>
  <w:style w:type="character" w:customStyle="1" w:styleId="PieddepageCar">
    <w:name w:val="Pied de page Car"/>
    <w:basedOn w:val="Policepardfaut"/>
    <w:link w:val="Pieddepage"/>
    <w:uiPriority w:val="99"/>
    <w:semiHidden/>
    <w:rsid w:val="00755328"/>
    <w:rPr>
      <w:rFonts w:ascii="Times New Roman" w:eastAsia="Times New Roman" w:hAnsi="Times New Roman" w:cs="Times New Roman"/>
      <w:sz w:val="24"/>
      <w:szCs w:val="24"/>
      <w:lang w:eastAsia="fr-CA"/>
    </w:rPr>
  </w:style>
  <w:style w:type="paragraph" w:styleId="En-tte">
    <w:name w:val="header"/>
    <w:basedOn w:val="Normal"/>
    <w:rsid w:val="00433ADE"/>
    <w:pPr>
      <w:tabs>
        <w:tab w:val="center" w:pos="4536"/>
        <w:tab w:val="right" w:pos="9072"/>
      </w:tabs>
    </w:pPr>
  </w:style>
  <w:style w:type="table" w:styleId="Grilledutableau">
    <w:name w:val="Table Grid"/>
    <w:basedOn w:val="TableauNormal"/>
    <w:rsid w:val="00C916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C916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4534</Words>
  <Characters>24940</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Championnat du Monde</vt:lpstr>
    </vt:vector>
  </TitlesOfParts>
  <Company/>
  <LinksUpToDate>false</LinksUpToDate>
  <CharactersWithSpaces>29416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du Monde</dc:title>
  <dc:creator>Françoise Marsigny</dc:creator>
  <cp:lastModifiedBy>Françoise Marsigny</cp:lastModifiedBy>
  <cp:revision>2</cp:revision>
  <dcterms:created xsi:type="dcterms:W3CDTF">2016-05-29T15:23:00Z</dcterms:created>
  <dcterms:modified xsi:type="dcterms:W3CDTF">2016-05-29T15:23:00Z</dcterms:modified>
</cp:coreProperties>
</file>